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8683" w14:textId="77777777" w:rsidR="00FC6581" w:rsidRPr="00E06DD8" w:rsidRDefault="00105189" w:rsidP="00FC6581">
      <w:pPr>
        <w:spacing w:before="240"/>
        <w:jc w:val="center"/>
        <w:rPr>
          <w:rFonts w:ascii="Times New Roman" w:hAnsi="Times New Roman"/>
          <w:sz w:val="32"/>
          <w:szCs w:val="28"/>
        </w:rPr>
      </w:pPr>
      <w:r w:rsidRPr="00750B87">
        <w:rPr>
          <w:rFonts w:ascii="Times New Roman" w:hAnsi="Times New Roman"/>
          <w:b/>
          <w:bCs/>
          <w:noProof/>
          <w:sz w:val="32"/>
          <w:szCs w:val="36"/>
        </w:rPr>
        <mc:AlternateContent>
          <mc:Choice Requires="wps">
            <w:drawing>
              <wp:anchor distT="0" distB="0" distL="114300" distR="114300" simplePos="0" relativeHeight="251662336" behindDoc="0" locked="0" layoutInCell="1" allowOverlap="1" wp14:anchorId="096412CA" wp14:editId="5F318721">
                <wp:simplePos x="0" y="0"/>
                <wp:positionH relativeFrom="column">
                  <wp:posOffset>-149969</wp:posOffset>
                </wp:positionH>
                <wp:positionV relativeFrom="paragraph">
                  <wp:posOffset>-57938</wp:posOffset>
                </wp:positionV>
                <wp:extent cx="5922882" cy="9254358"/>
                <wp:effectExtent l="19050" t="19050" r="40005" b="42545"/>
                <wp:wrapNone/>
                <wp:docPr id="13" name="Rectangle 13"/>
                <wp:cNvGraphicFramePr/>
                <a:graphic xmlns:a="http://schemas.openxmlformats.org/drawingml/2006/main">
                  <a:graphicData uri="http://schemas.microsoft.com/office/word/2010/wordprocessingShape">
                    <wps:wsp>
                      <wps:cNvSpPr/>
                      <wps:spPr>
                        <a:xfrm>
                          <a:off x="0" y="0"/>
                          <a:ext cx="5922882" cy="9254358"/>
                        </a:xfrm>
                        <a:prstGeom prst="rect">
                          <a:avLst/>
                        </a:prstGeom>
                        <a:noFill/>
                        <a:ln w="635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0262" id="Rectangle 13" o:spid="_x0000_s1026" style="position:absolute;margin-left:-11.8pt;margin-top:-4.55pt;width:466.35pt;height:7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" filled="f" strokecolor="#1f4d78 [1604]" strokeweight="5pt">
                <v:stroke linestyle="thinThick"/>
              </v:rect>
            </w:pict>
          </mc:Fallback>
        </mc:AlternateContent>
      </w:r>
      <w:r w:rsidR="00FC6581" w:rsidRPr="00E06DD8">
        <w:rPr>
          <w:rFonts w:ascii="Times New Roman" w:hAnsi="Times New Roman"/>
          <w:szCs w:val="28"/>
        </w:rPr>
        <w:t xml:space="preserve">TRƯỜNG ĐẠI HỌC </w:t>
      </w:r>
      <w:r>
        <w:rPr>
          <w:rFonts w:ascii="Times New Roman" w:hAnsi="Times New Roman"/>
          <w:szCs w:val="28"/>
        </w:rPr>
        <w:t>CÔNG NGHỆ THÔNG TIN &amp;</w:t>
      </w:r>
    </w:p>
    <w:p w14:paraId="5FBA38DD" w14:textId="77777777" w:rsidR="00FC6581" w:rsidRDefault="00105189" w:rsidP="00FC6581">
      <w:pPr>
        <w:keepNext/>
        <w:spacing w:before="120" w:line="360" w:lineRule="auto"/>
        <w:jc w:val="center"/>
        <w:rPr>
          <w:rFonts w:ascii="Times New Roman" w:hAnsi="Times New Roman"/>
          <w:szCs w:val="28"/>
        </w:rPr>
      </w:pPr>
      <w:r w:rsidRPr="00750B87">
        <w:rPr>
          <w:rFonts w:ascii="Times New Roman" w:hAnsi="Times New Roman"/>
          <w:szCs w:val="28"/>
        </w:rPr>
        <w:t>TRUYỀN THÔNG VIỆT  HÀN</w:t>
      </w:r>
    </w:p>
    <w:p w14:paraId="062457FF" w14:textId="2F31A31D" w:rsidR="00A55302" w:rsidRPr="00750B87" w:rsidRDefault="00A55302" w:rsidP="00FC6581">
      <w:pPr>
        <w:keepNext/>
        <w:spacing w:before="120" w:line="360" w:lineRule="auto"/>
        <w:jc w:val="center"/>
        <w:rPr>
          <w:rFonts w:ascii="Times New Roman" w:hAnsi="Times New Roman"/>
          <w:b/>
          <w:sz w:val="36"/>
          <w:szCs w:val="28"/>
        </w:rPr>
      </w:pPr>
      <w:r w:rsidRPr="00750B87">
        <w:rPr>
          <w:rFonts w:ascii="Times New Roman" w:hAnsi="Times New Roman"/>
          <w:b/>
          <w:sz w:val="36"/>
          <w:szCs w:val="28"/>
        </w:rPr>
        <w:t xml:space="preserve">Khoa </w:t>
      </w:r>
      <w:del w:id="0" w:author="VHIT" w:date="2021-03-31T10:33:00Z">
        <w:r w:rsidRPr="00750B87" w:rsidDel="00F51114">
          <w:rPr>
            <w:rFonts w:ascii="Times New Roman" w:hAnsi="Times New Roman"/>
            <w:b/>
            <w:sz w:val="36"/>
            <w:szCs w:val="28"/>
          </w:rPr>
          <w:delText xml:space="preserve">Khoa </w:delText>
        </w:r>
      </w:del>
      <w:ins w:id="1" w:author="VHIT" w:date="2021-03-31T10:33:00Z">
        <w:r w:rsidR="00F51114" w:rsidRPr="00750B87">
          <w:rPr>
            <w:rFonts w:ascii="Times New Roman" w:hAnsi="Times New Roman"/>
            <w:b/>
            <w:sz w:val="36"/>
            <w:szCs w:val="28"/>
          </w:rPr>
          <w:t>K</w:t>
        </w:r>
      </w:ins>
      <w:ins w:id="2" w:author="VHIT" w:date="2021-03-31T10:34:00Z">
        <w:r w:rsidR="00F51114">
          <w:rPr>
            <w:rFonts w:ascii="Times New Roman" w:hAnsi="Times New Roman"/>
            <w:b/>
            <w:sz w:val="36"/>
            <w:szCs w:val="28"/>
          </w:rPr>
          <w:t>ỹ thuật máy tính</w:t>
        </w:r>
      </w:ins>
      <w:del w:id="3" w:author="VHIT" w:date="2021-03-31T10:34:00Z">
        <w:r w:rsidRPr="00750B87" w:rsidDel="00F51114">
          <w:rPr>
            <w:rFonts w:ascii="Times New Roman" w:hAnsi="Times New Roman"/>
            <w:b/>
            <w:sz w:val="36"/>
            <w:szCs w:val="28"/>
          </w:rPr>
          <w:delText>Học Máy Tính</w:delText>
        </w:r>
      </w:del>
      <w:ins w:id="4" w:author="VHIT" w:date="2021-03-31T10:34:00Z">
        <w:r w:rsidR="00F51114">
          <w:rPr>
            <w:rFonts w:ascii="Times New Roman" w:hAnsi="Times New Roman"/>
            <w:b/>
            <w:sz w:val="36"/>
            <w:szCs w:val="28"/>
          </w:rPr>
          <w:t xml:space="preserve"> và Điện tử</w:t>
        </w:r>
      </w:ins>
    </w:p>
    <w:p w14:paraId="3B507FB8" w14:textId="77777777" w:rsidR="00105189" w:rsidRPr="00750B87" w:rsidRDefault="00105189" w:rsidP="00FC6581">
      <w:pPr>
        <w:keepNext/>
        <w:spacing w:before="120" w:line="360" w:lineRule="auto"/>
        <w:jc w:val="center"/>
        <w:rPr>
          <w:rFonts w:ascii="Times New Roman" w:hAnsi="Times New Roman"/>
          <w:szCs w:val="28"/>
        </w:rPr>
      </w:pPr>
      <w:r w:rsidRPr="00750B87">
        <w:rPr>
          <w:rFonts w:ascii="Times New Roman" w:hAnsi="Times New Roman"/>
          <w:noProof/>
          <w:szCs w:val="28"/>
        </w:rPr>
        <w:drawing>
          <wp:inline distT="0" distB="0" distL="0" distR="0" wp14:anchorId="0A19DC3A" wp14:editId="1D224B61">
            <wp:extent cx="1257300" cy="73540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cstate="print">
                      <a:extLst>
                        <a:ext uri="{28A0092B-C50C-407E-A947-70E740481C1C}">
                          <a14:useLocalDpi xmlns:a14="http://schemas.microsoft.com/office/drawing/2010/main" val="0"/>
                        </a:ext>
                      </a:extLst>
                    </a:blip>
                    <a:srcRect r="82398"/>
                    <a:stretch/>
                  </pic:blipFill>
                  <pic:spPr bwMode="auto">
                    <a:xfrm>
                      <a:off x="0" y="0"/>
                      <a:ext cx="1257961" cy="735788"/>
                    </a:xfrm>
                    <a:prstGeom prst="rect">
                      <a:avLst/>
                    </a:prstGeom>
                    <a:ln>
                      <a:noFill/>
                    </a:ln>
                    <a:extLst>
                      <a:ext uri="{53640926-AAD7-44D8-BBD7-CCE9431645EC}">
                        <a14:shadowObscured xmlns:a14="http://schemas.microsoft.com/office/drawing/2010/main"/>
                      </a:ext>
                    </a:extLst>
                  </pic:spPr>
                </pic:pic>
              </a:graphicData>
            </a:graphic>
          </wp:inline>
        </w:drawing>
      </w:r>
    </w:p>
    <w:p w14:paraId="1A408485" w14:textId="77777777" w:rsidR="00FC6581" w:rsidRPr="00911E6D" w:rsidRDefault="00FC6581" w:rsidP="00750B87">
      <w:pPr>
        <w:spacing w:after="120" w:line="360" w:lineRule="auto"/>
        <w:rPr>
          <w:rFonts w:ascii="Times New Roman" w:hAnsi="Times New Roman"/>
          <w:sz w:val="26"/>
          <w:szCs w:val="26"/>
        </w:rPr>
      </w:pPr>
    </w:p>
    <w:p w14:paraId="3828B184" w14:textId="77777777" w:rsidR="00A55302" w:rsidRDefault="00A55302" w:rsidP="00A55302">
      <w:pPr>
        <w:spacing w:line="360" w:lineRule="auto"/>
        <w:jc w:val="center"/>
        <w:rPr>
          <w:rFonts w:ascii="Times New Roman" w:hAnsi="Times New Roman"/>
          <w:sz w:val="32"/>
          <w:szCs w:val="32"/>
        </w:rPr>
      </w:pPr>
    </w:p>
    <w:p w14:paraId="0C2EEE92" w14:textId="77777777" w:rsidR="00A55302" w:rsidRPr="00750B87" w:rsidRDefault="00A55302" w:rsidP="00A55302">
      <w:pPr>
        <w:spacing w:line="360" w:lineRule="auto"/>
        <w:jc w:val="center"/>
        <w:rPr>
          <w:rFonts w:ascii="Times New Roman" w:hAnsi="Times New Roman"/>
          <w:sz w:val="36"/>
          <w:szCs w:val="32"/>
        </w:rPr>
      </w:pPr>
      <w:r w:rsidRPr="00750B87">
        <w:rPr>
          <w:rFonts w:ascii="Times New Roman" w:hAnsi="Times New Roman"/>
          <w:sz w:val="36"/>
          <w:szCs w:val="32"/>
        </w:rPr>
        <w:t>ĐỒ ÁN CƠ SỞ 3</w:t>
      </w:r>
    </w:p>
    <w:p w14:paraId="7F8313CD" w14:textId="77777777" w:rsidR="00FC6581" w:rsidRDefault="00105189">
      <w:pPr>
        <w:spacing w:line="312" w:lineRule="auto"/>
        <w:jc w:val="center"/>
        <w:rPr>
          <w:rFonts w:ascii="Times New Roman" w:hAnsi="Times New Roman"/>
          <w:b/>
          <w:sz w:val="42"/>
          <w:szCs w:val="42"/>
        </w:rPr>
      </w:pPr>
      <w:r w:rsidRPr="00750B87">
        <w:rPr>
          <w:rFonts w:ascii="Times New Roman" w:hAnsi="Times New Roman"/>
          <w:b/>
          <w:sz w:val="48"/>
          <w:szCs w:val="48"/>
        </w:rPr>
        <w:t>TÊN ĐỀ TÀI</w:t>
      </w:r>
      <w:r w:rsidR="00FC6581" w:rsidRPr="00750B87">
        <w:rPr>
          <w:rFonts w:ascii="Times New Roman" w:hAnsi="Times New Roman"/>
          <w:b/>
          <w:sz w:val="48"/>
          <w:szCs w:val="48"/>
        </w:rPr>
        <w:t xml:space="preserve"> </w:t>
      </w:r>
      <w:r w:rsidR="00A55302" w:rsidRPr="00750B87">
        <w:rPr>
          <w:rFonts w:ascii="Times New Roman" w:hAnsi="Times New Roman"/>
          <w:b/>
          <w:sz w:val="48"/>
          <w:szCs w:val="48"/>
        </w:rPr>
        <w:t>ABC</w:t>
      </w:r>
    </w:p>
    <w:p w14:paraId="629BAB96" w14:textId="77777777" w:rsidR="00A55302" w:rsidRDefault="00A55302" w:rsidP="00FC6581">
      <w:pPr>
        <w:spacing w:line="360" w:lineRule="auto"/>
        <w:jc w:val="center"/>
        <w:rPr>
          <w:rFonts w:ascii="Times New Roman" w:hAnsi="Times New Roman"/>
          <w:sz w:val="30"/>
          <w:szCs w:val="28"/>
        </w:rPr>
      </w:pPr>
    </w:p>
    <w:p w14:paraId="09128D1C" w14:textId="77777777" w:rsidR="00A55302" w:rsidRDefault="00A55302" w:rsidP="00FC6581">
      <w:pPr>
        <w:spacing w:line="360" w:lineRule="auto"/>
        <w:jc w:val="center"/>
        <w:rPr>
          <w:rFonts w:ascii="Times New Roman" w:hAnsi="Times New Roman"/>
          <w:sz w:val="30"/>
          <w:szCs w:val="28"/>
        </w:rPr>
      </w:pPr>
    </w:p>
    <w:p w14:paraId="27BC2911" w14:textId="77777777" w:rsidR="00FC6581" w:rsidRDefault="00FC6581" w:rsidP="00FC6581">
      <w:pPr>
        <w:spacing w:after="600" w:line="360" w:lineRule="auto"/>
        <w:jc w:val="center"/>
        <w:rPr>
          <w:rFonts w:ascii="Times New Roman" w:hAnsi="Times New Roman"/>
          <w:b/>
          <w:sz w:val="42"/>
          <w:szCs w:val="42"/>
        </w:rPr>
      </w:pPr>
    </w:p>
    <w:p w14:paraId="788025FF" w14:textId="77777777" w:rsidR="00105189" w:rsidRDefault="00105189" w:rsidP="00750B87">
      <w:pPr>
        <w:tabs>
          <w:tab w:val="left" w:pos="4536"/>
        </w:tabs>
        <w:spacing w:line="360" w:lineRule="auto"/>
        <w:ind w:firstLine="1701"/>
        <w:rPr>
          <w:rFonts w:ascii="Times New Roman" w:hAnsi="Times New Roman"/>
          <w:sz w:val="32"/>
          <w:szCs w:val="36"/>
        </w:rPr>
      </w:pPr>
      <w:r>
        <w:rPr>
          <w:rFonts w:ascii="Times New Roman" w:hAnsi="Times New Roman"/>
          <w:sz w:val="32"/>
          <w:szCs w:val="36"/>
        </w:rPr>
        <w:t xml:space="preserve">Sinh viên thực hiện: </w:t>
      </w:r>
      <w:r>
        <w:rPr>
          <w:rFonts w:ascii="Times New Roman" w:hAnsi="Times New Roman"/>
          <w:sz w:val="32"/>
          <w:szCs w:val="36"/>
        </w:rPr>
        <w:tab/>
      </w:r>
      <w:r w:rsidRPr="00750B87">
        <w:rPr>
          <w:rFonts w:ascii="Times New Roman" w:hAnsi="Times New Roman"/>
          <w:b/>
          <w:sz w:val="32"/>
          <w:szCs w:val="36"/>
        </w:rPr>
        <w:t>ABC</w:t>
      </w:r>
    </w:p>
    <w:p w14:paraId="673EAA03" w14:textId="77777777" w:rsidR="00105189" w:rsidRDefault="00105189" w:rsidP="00750B87">
      <w:pPr>
        <w:tabs>
          <w:tab w:val="left" w:pos="4536"/>
        </w:tabs>
        <w:spacing w:line="360" w:lineRule="auto"/>
        <w:ind w:firstLine="1701"/>
        <w:rPr>
          <w:rFonts w:ascii="Times New Roman" w:hAnsi="Times New Roman"/>
          <w:b/>
          <w:sz w:val="32"/>
          <w:szCs w:val="36"/>
        </w:rPr>
      </w:pPr>
      <w:r>
        <w:rPr>
          <w:rFonts w:ascii="Times New Roman" w:hAnsi="Times New Roman"/>
          <w:sz w:val="32"/>
          <w:szCs w:val="36"/>
        </w:rPr>
        <w:t xml:space="preserve">Lớp: </w:t>
      </w:r>
      <w:r>
        <w:rPr>
          <w:rFonts w:ascii="Times New Roman" w:hAnsi="Times New Roman"/>
          <w:sz w:val="32"/>
          <w:szCs w:val="36"/>
        </w:rPr>
        <w:tab/>
      </w:r>
      <w:r w:rsidRPr="00750B87">
        <w:rPr>
          <w:rFonts w:ascii="Times New Roman" w:hAnsi="Times New Roman"/>
          <w:b/>
          <w:sz w:val="32"/>
          <w:szCs w:val="36"/>
        </w:rPr>
        <w:t>xyz</w:t>
      </w:r>
    </w:p>
    <w:p w14:paraId="6A0D1106" w14:textId="7BDFF895" w:rsidR="00A55302" w:rsidRPr="00A55302" w:rsidRDefault="00A55302" w:rsidP="00750B87">
      <w:pPr>
        <w:tabs>
          <w:tab w:val="left" w:pos="4536"/>
        </w:tabs>
        <w:spacing w:line="360" w:lineRule="auto"/>
        <w:ind w:firstLine="1701"/>
        <w:rPr>
          <w:rFonts w:ascii="Times New Roman" w:hAnsi="Times New Roman"/>
          <w:sz w:val="32"/>
          <w:szCs w:val="36"/>
        </w:rPr>
      </w:pPr>
      <w:r w:rsidRPr="00750B87">
        <w:rPr>
          <w:rFonts w:ascii="Times New Roman" w:hAnsi="Times New Roman"/>
          <w:sz w:val="32"/>
          <w:szCs w:val="36"/>
        </w:rPr>
        <w:t xml:space="preserve">Giảng viên hướng dẫn: </w:t>
      </w:r>
      <w:del w:id="5" w:author="Lê Nga" w:date="2021-03-24T11:52:00Z">
        <w:r w:rsidRPr="00750B87" w:rsidDel="005427DC">
          <w:rPr>
            <w:rFonts w:ascii="Times New Roman" w:hAnsi="Times New Roman"/>
            <w:sz w:val="32"/>
            <w:szCs w:val="36"/>
          </w:rPr>
          <w:delText>TS. Lê Thị Thu Nga</w:delText>
        </w:r>
      </w:del>
      <w:ins w:id="6" w:author="Lê Nga" w:date="2021-03-24T11:52:00Z">
        <w:r w:rsidR="005427DC">
          <w:rPr>
            <w:rFonts w:ascii="Times New Roman" w:hAnsi="Times New Roman"/>
            <w:sz w:val="32"/>
            <w:szCs w:val="36"/>
          </w:rPr>
          <w:t>AAA</w:t>
        </w:r>
      </w:ins>
    </w:p>
    <w:p w14:paraId="12530E84" w14:textId="77777777" w:rsidR="00320C61" w:rsidRDefault="00320C61" w:rsidP="00FC6581">
      <w:pPr>
        <w:spacing w:after="600" w:line="360" w:lineRule="auto"/>
        <w:jc w:val="center"/>
        <w:rPr>
          <w:rFonts w:ascii="Times New Roman" w:hAnsi="Times New Roman"/>
          <w:b/>
          <w:sz w:val="42"/>
          <w:szCs w:val="42"/>
        </w:rPr>
      </w:pPr>
    </w:p>
    <w:p w14:paraId="176090AF" w14:textId="77777777" w:rsidR="00F23418" w:rsidRDefault="00F23418" w:rsidP="00FC6581">
      <w:pPr>
        <w:spacing w:after="600" w:line="360" w:lineRule="auto"/>
        <w:jc w:val="center"/>
        <w:rPr>
          <w:rFonts w:ascii="Times New Roman" w:hAnsi="Times New Roman"/>
          <w:b/>
          <w:sz w:val="42"/>
          <w:szCs w:val="42"/>
        </w:rPr>
      </w:pPr>
    </w:p>
    <w:p w14:paraId="6E9B3BEC" w14:textId="77777777" w:rsidR="00F23418" w:rsidRDefault="00F23418" w:rsidP="00FC6581">
      <w:pPr>
        <w:spacing w:after="600" w:line="360" w:lineRule="auto"/>
        <w:jc w:val="center"/>
        <w:rPr>
          <w:rFonts w:ascii="Times New Roman" w:hAnsi="Times New Roman"/>
          <w:b/>
          <w:sz w:val="42"/>
          <w:szCs w:val="42"/>
        </w:rPr>
      </w:pPr>
    </w:p>
    <w:p w14:paraId="5456CF55" w14:textId="77777777" w:rsidR="00FC6581" w:rsidRPr="00750B87" w:rsidRDefault="00105189" w:rsidP="00320C61">
      <w:pPr>
        <w:spacing w:line="360" w:lineRule="auto"/>
        <w:jc w:val="center"/>
        <w:rPr>
          <w:rFonts w:ascii="Times New Roman" w:hAnsi="Times New Roman"/>
          <w:sz w:val="32"/>
          <w:szCs w:val="30"/>
        </w:rPr>
      </w:pPr>
      <w:r w:rsidRPr="00750B87">
        <w:rPr>
          <w:rFonts w:ascii="Times New Roman" w:hAnsi="Times New Roman"/>
          <w:sz w:val="32"/>
          <w:szCs w:val="30"/>
        </w:rPr>
        <w:t>Đà N</w:t>
      </w:r>
      <w:r w:rsidR="007C4154">
        <w:rPr>
          <w:rFonts w:ascii="Times New Roman" w:hAnsi="Times New Roman"/>
          <w:sz w:val="32"/>
          <w:szCs w:val="30"/>
        </w:rPr>
        <w:t>ẵ</w:t>
      </w:r>
      <w:r w:rsidRPr="00750B87">
        <w:rPr>
          <w:rFonts w:ascii="Times New Roman" w:hAnsi="Times New Roman"/>
          <w:sz w:val="32"/>
          <w:szCs w:val="30"/>
        </w:rPr>
        <w:t>ng</w:t>
      </w:r>
      <w:r w:rsidR="002B513B">
        <w:rPr>
          <w:rFonts w:ascii="Times New Roman" w:hAnsi="Times New Roman"/>
          <w:sz w:val="32"/>
          <w:szCs w:val="30"/>
        </w:rPr>
        <w:t>,</w:t>
      </w:r>
      <w:r w:rsidR="00320C61" w:rsidRPr="00750B87">
        <w:rPr>
          <w:rFonts w:ascii="Times New Roman" w:hAnsi="Times New Roman"/>
          <w:sz w:val="32"/>
          <w:szCs w:val="30"/>
        </w:rPr>
        <w:t xml:space="preserve"> </w:t>
      </w:r>
      <w:r w:rsidRPr="00750B87">
        <w:rPr>
          <w:rFonts w:ascii="Times New Roman" w:hAnsi="Times New Roman"/>
          <w:sz w:val="32"/>
          <w:szCs w:val="30"/>
        </w:rPr>
        <w:t xml:space="preserve">tháng </w:t>
      </w:r>
      <w:r w:rsidR="00A55302">
        <w:rPr>
          <w:rFonts w:ascii="Times New Roman" w:hAnsi="Times New Roman"/>
          <w:sz w:val="32"/>
          <w:szCs w:val="30"/>
        </w:rPr>
        <w:t>05</w:t>
      </w:r>
      <w:r w:rsidRPr="00750B87">
        <w:rPr>
          <w:rFonts w:ascii="Times New Roman" w:hAnsi="Times New Roman"/>
          <w:sz w:val="32"/>
          <w:szCs w:val="30"/>
        </w:rPr>
        <w:t xml:space="preserve"> năm </w:t>
      </w:r>
      <w:r w:rsidR="00FC6581" w:rsidRPr="00750B87">
        <w:rPr>
          <w:rFonts w:ascii="Times New Roman" w:hAnsi="Times New Roman"/>
          <w:sz w:val="32"/>
          <w:szCs w:val="30"/>
        </w:rPr>
        <w:t>20</w:t>
      </w:r>
      <w:r w:rsidR="002B513B">
        <w:rPr>
          <w:rFonts w:ascii="Times New Roman" w:hAnsi="Times New Roman"/>
          <w:sz w:val="32"/>
          <w:szCs w:val="30"/>
        </w:rPr>
        <w:t>2</w:t>
      </w:r>
      <w:r w:rsidR="00A55302">
        <w:rPr>
          <w:rFonts w:ascii="Times New Roman" w:hAnsi="Times New Roman"/>
          <w:sz w:val="32"/>
          <w:szCs w:val="30"/>
        </w:rPr>
        <w:t>1</w:t>
      </w:r>
    </w:p>
    <w:p w14:paraId="215CE0CC" w14:textId="77777777" w:rsidR="00FC6581" w:rsidRDefault="00FC6581" w:rsidP="00E548A7">
      <w:pPr>
        <w:spacing w:line="360" w:lineRule="auto"/>
        <w:rPr>
          <w:rFonts w:ascii="Times New Roman" w:hAnsi="Times New Roman"/>
          <w:b/>
          <w:sz w:val="26"/>
          <w:szCs w:val="26"/>
        </w:rPr>
      </w:pPr>
    </w:p>
    <w:p w14:paraId="0328C1B0" w14:textId="77777777" w:rsidR="001F3B50" w:rsidRPr="00E06DD8" w:rsidRDefault="001F3B50" w:rsidP="001F3B50">
      <w:pPr>
        <w:spacing w:before="240"/>
        <w:jc w:val="center"/>
        <w:rPr>
          <w:rFonts w:ascii="Times New Roman" w:hAnsi="Times New Roman"/>
          <w:sz w:val="32"/>
          <w:szCs w:val="28"/>
        </w:rPr>
      </w:pPr>
      <w:r w:rsidRPr="00E06DD8">
        <w:rPr>
          <w:rFonts w:ascii="Times New Roman" w:hAnsi="Times New Roman"/>
          <w:szCs w:val="28"/>
        </w:rPr>
        <w:t xml:space="preserve">TRƯỜNG ĐẠI HỌC </w:t>
      </w:r>
      <w:r>
        <w:rPr>
          <w:rFonts w:ascii="Times New Roman" w:hAnsi="Times New Roman"/>
          <w:szCs w:val="28"/>
        </w:rPr>
        <w:t>CÔNG NGHỆ THÔNG TIN &amp;</w:t>
      </w:r>
    </w:p>
    <w:p w14:paraId="4D9B2CAB" w14:textId="77777777" w:rsidR="001F3B50" w:rsidRDefault="001F3B50" w:rsidP="001F3B50">
      <w:pPr>
        <w:keepNext/>
        <w:spacing w:before="120" w:line="360" w:lineRule="auto"/>
        <w:jc w:val="center"/>
        <w:rPr>
          <w:rFonts w:ascii="Times New Roman" w:hAnsi="Times New Roman"/>
          <w:szCs w:val="28"/>
        </w:rPr>
      </w:pPr>
      <w:r w:rsidRPr="00037843">
        <w:rPr>
          <w:rFonts w:ascii="Times New Roman" w:hAnsi="Times New Roman"/>
          <w:szCs w:val="28"/>
        </w:rPr>
        <w:t>TRUYỀN THÔNG VIỆT  HÀN</w:t>
      </w:r>
    </w:p>
    <w:p w14:paraId="550D6AA6" w14:textId="0EDA2AAD" w:rsidR="001F3B50" w:rsidRPr="00037843" w:rsidRDefault="001F3B50" w:rsidP="001F3B50">
      <w:pPr>
        <w:keepNext/>
        <w:spacing w:before="120" w:line="360" w:lineRule="auto"/>
        <w:jc w:val="center"/>
        <w:rPr>
          <w:rFonts w:ascii="Times New Roman" w:hAnsi="Times New Roman"/>
          <w:b/>
          <w:sz w:val="36"/>
          <w:szCs w:val="28"/>
        </w:rPr>
      </w:pPr>
      <w:r w:rsidRPr="00037843">
        <w:rPr>
          <w:rFonts w:ascii="Times New Roman" w:hAnsi="Times New Roman"/>
          <w:b/>
          <w:sz w:val="36"/>
          <w:szCs w:val="28"/>
        </w:rPr>
        <w:t xml:space="preserve">Khoa </w:t>
      </w:r>
      <w:del w:id="7" w:author="VHIT" w:date="2021-03-31T10:34:00Z">
        <w:r w:rsidRPr="00037843" w:rsidDel="00F51114">
          <w:rPr>
            <w:rFonts w:ascii="Times New Roman" w:hAnsi="Times New Roman"/>
            <w:b/>
            <w:sz w:val="36"/>
            <w:szCs w:val="28"/>
          </w:rPr>
          <w:delText>Khoa Học Máy Tính</w:delText>
        </w:r>
      </w:del>
      <w:ins w:id="8" w:author="VHIT" w:date="2021-03-31T10:34:00Z">
        <w:r w:rsidR="00F51114">
          <w:rPr>
            <w:rFonts w:ascii="Times New Roman" w:hAnsi="Times New Roman"/>
            <w:b/>
            <w:sz w:val="36"/>
            <w:szCs w:val="28"/>
          </w:rPr>
          <w:t>Kỹ thuật máy tính và Điện tử</w:t>
        </w:r>
      </w:ins>
    </w:p>
    <w:p w14:paraId="7EC13A91" w14:textId="77777777" w:rsidR="001F3B50" w:rsidRPr="00037843" w:rsidRDefault="001F3B50" w:rsidP="001F3B50">
      <w:pPr>
        <w:keepNext/>
        <w:spacing w:before="120" w:line="360" w:lineRule="auto"/>
        <w:jc w:val="center"/>
        <w:rPr>
          <w:rFonts w:ascii="Times New Roman" w:hAnsi="Times New Roman"/>
          <w:szCs w:val="28"/>
        </w:rPr>
      </w:pPr>
      <w:r w:rsidRPr="00750B87">
        <w:rPr>
          <w:rFonts w:ascii="Times New Roman" w:hAnsi="Times New Roman"/>
          <w:noProof/>
          <w:szCs w:val="28"/>
        </w:rPr>
        <w:drawing>
          <wp:inline distT="0" distB="0" distL="0" distR="0" wp14:anchorId="47B28574" wp14:editId="26B69C58">
            <wp:extent cx="1257300" cy="735401"/>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cstate="print">
                      <a:extLst>
                        <a:ext uri="{28A0092B-C50C-407E-A947-70E740481C1C}">
                          <a14:useLocalDpi xmlns:a14="http://schemas.microsoft.com/office/drawing/2010/main" val="0"/>
                        </a:ext>
                      </a:extLst>
                    </a:blip>
                    <a:srcRect r="82398"/>
                    <a:stretch/>
                  </pic:blipFill>
                  <pic:spPr bwMode="auto">
                    <a:xfrm>
                      <a:off x="0" y="0"/>
                      <a:ext cx="1257961" cy="735788"/>
                    </a:xfrm>
                    <a:prstGeom prst="rect">
                      <a:avLst/>
                    </a:prstGeom>
                    <a:ln>
                      <a:noFill/>
                    </a:ln>
                    <a:extLst>
                      <a:ext uri="{53640926-AAD7-44D8-BBD7-CCE9431645EC}">
                        <a14:shadowObscured xmlns:a14="http://schemas.microsoft.com/office/drawing/2010/main"/>
                      </a:ext>
                    </a:extLst>
                  </pic:spPr>
                </pic:pic>
              </a:graphicData>
            </a:graphic>
          </wp:inline>
        </w:drawing>
      </w:r>
    </w:p>
    <w:p w14:paraId="55F0CBD4" w14:textId="77777777" w:rsidR="001F3B50" w:rsidRPr="00911E6D" w:rsidRDefault="001F3B50" w:rsidP="001F3B50">
      <w:pPr>
        <w:spacing w:after="120" w:line="360" w:lineRule="auto"/>
        <w:rPr>
          <w:rFonts w:ascii="Times New Roman" w:hAnsi="Times New Roman"/>
          <w:sz w:val="26"/>
          <w:szCs w:val="26"/>
        </w:rPr>
      </w:pPr>
    </w:p>
    <w:p w14:paraId="11C8674C" w14:textId="77777777" w:rsidR="001F3B50" w:rsidRDefault="001F3B50" w:rsidP="001F3B50">
      <w:pPr>
        <w:spacing w:line="360" w:lineRule="auto"/>
        <w:jc w:val="center"/>
        <w:rPr>
          <w:rFonts w:ascii="Times New Roman" w:hAnsi="Times New Roman"/>
          <w:sz w:val="32"/>
          <w:szCs w:val="32"/>
        </w:rPr>
      </w:pPr>
    </w:p>
    <w:p w14:paraId="502F9BEF" w14:textId="77777777" w:rsidR="001F3B50" w:rsidRPr="00037843" w:rsidRDefault="001F3B50" w:rsidP="001F3B50">
      <w:pPr>
        <w:spacing w:line="360" w:lineRule="auto"/>
        <w:jc w:val="center"/>
        <w:rPr>
          <w:rFonts w:ascii="Times New Roman" w:hAnsi="Times New Roman"/>
          <w:sz w:val="36"/>
          <w:szCs w:val="32"/>
        </w:rPr>
      </w:pPr>
      <w:r w:rsidRPr="00037843">
        <w:rPr>
          <w:rFonts w:ascii="Times New Roman" w:hAnsi="Times New Roman"/>
          <w:sz w:val="36"/>
          <w:szCs w:val="32"/>
        </w:rPr>
        <w:t>ĐỒ ÁN CƠ SỞ 3</w:t>
      </w:r>
      <w:bookmarkStart w:id="9" w:name="_GoBack"/>
      <w:bookmarkEnd w:id="9"/>
    </w:p>
    <w:p w14:paraId="4D7E0B0C" w14:textId="77777777" w:rsidR="001F3B50" w:rsidRDefault="001F3B50" w:rsidP="001F3B50">
      <w:pPr>
        <w:spacing w:line="312" w:lineRule="auto"/>
        <w:jc w:val="center"/>
        <w:rPr>
          <w:rFonts w:ascii="Times New Roman" w:hAnsi="Times New Roman"/>
          <w:b/>
          <w:sz w:val="42"/>
          <w:szCs w:val="42"/>
        </w:rPr>
      </w:pPr>
      <w:r w:rsidRPr="00037843">
        <w:rPr>
          <w:rFonts w:ascii="Times New Roman" w:hAnsi="Times New Roman"/>
          <w:b/>
          <w:sz w:val="48"/>
          <w:szCs w:val="48"/>
        </w:rPr>
        <w:t>TÊN ĐỀ TÀI ABC</w:t>
      </w:r>
    </w:p>
    <w:p w14:paraId="777AA26C" w14:textId="77777777" w:rsidR="001F3B50" w:rsidRDefault="001F3B50" w:rsidP="001F3B50">
      <w:pPr>
        <w:spacing w:line="360" w:lineRule="auto"/>
        <w:jc w:val="center"/>
        <w:rPr>
          <w:rFonts w:ascii="Times New Roman" w:hAnsi="Times New Roman"/>
          <w:sz w:val="30"/>
          <w:szCs w:val="28"/>
        </w:rPr>
      </w:pPr>
    </w:p>
    <w:p w14:paraId="36B60BFC" w14:textId="77777777" w:rsidR="001F3B50" w:rsidRDefault="001F3B50" w:rsidP="001F3B50">
      <w:pPr>
        <w:spacing w:line="360" w:lineRule="auto"/>
        <w:jc w:val="center"/>
        <w:rPr>
          <w:rFonts w:ascii="Times New Roman" w:hAnsi="Times New Roman"/>
          <w:sz w:val="30"/>
          <w:szCs w:val="28"/>
        </w:rPr>
      </w:pPr>
    </w:p>
    <w:p w14:paraId="00F69B0B" w14:textId="77777777" w:rsidR="001F3B50" w:rsidRDefault="001F3B50" w:rsidP="001F3B50">
      <w:pPr>
        <w:spacing w:after="600" w:line="360" w:lineRule="auto"/>
        <w:jc w:val="center"/>
        <w:rPr>
          <w:rFonts w:ascii="Times New Roman" w:hAnsi="Times New Roman"/>
          <w:b/>
          <w:sz w:val="42"/>
          <w:szCs w:val="42"/>
        </w:rPr>
      </w:pPr>
    </w:p>
    <w:p w14:paraId="0FA695F8" w14:textId="001B84EE" w:rsidR="001F3B50" w:rsidRPr="00F83E27" w:rsidRDefault="001F3B50">
      <w:pPr>
        <w:tabs>
          <w:tab w:val="left" w:pos="3690"/>
          <w:tab w:val="left" w:pos="5940"/>
        </w:tabs>
        <w:spacing w:line="360" w:lineRule="auto"/>
        <w:ind w:firstLine="1701"/>
        <w:rPr>
          <w:ins w:id="10" w:author="ndhien@cit.udn.vn" w:date="2021-03-24T11:58:00Z"/>
          <w:rFonts w:ascii="Times New Roman" w:hAnsi="Times New Roman"/>
          <w:bCs/>
          <w:sz w:val="32"/>
          <w:szCs w:val="36"/>
          <w:rPrChange w:id="11" w:author="ndhien@cit.udn.vn" w:date="2021-03-24T11:59:00Z">
            <w:rPr>
              <w:ins w:id="12" w:author="ndhien@cit.udn.vn" w:date="2021-03-24T11:58:00Z"/>
              <w:rFonts w:ascii="Times New Roman" w:hAnsi="Times New Roman"/>
              <w:b/>
              <w:sz w:val="32"/>
              <w:szCs w:val="36"/>
            </w:rPr>
          </w:rPrChange>
        </w:rPr>
        <w:pPrChange w:id="13" w:author="ndhien@cit.udn.vn" w:date="2021-03-24T11:59:00Z">
          <w:pPr>
            <w:tabs>
              <w:tab w:val="left" w:pos="4536"/>
            </w:tabs>
            <w:spacing w:line="360" w:lineRule="auto"/>
            <w:ind w:firstLine="1701"/>
          </w:pPr>
        </w:pPrChange>
      </w:pPr>
      <w:r>
        <w:rPr>
          <w:rFonts w:ascii="Times New Roman" w:hAnsi="Times New Roman"/>
          <w:sz w:val="32"/>
          <w:szCs w:val="36"/>
        </w:rPr>
        <w:t>Sinh viên</w:t>
      </w:r>
      <w:del w:id="14" w:author="ndhien@cit.udn.vn" w:date="2021-03-24T11:59:00Z">
        <w:r w:rsidDel="00F83E27">
          <w:rPr>
            <w:rFonts w:ascii="Times New Roman" w:hAnsi="Times New Roman"/>
            <w:sz w:val="32"/>
            <w:szCs w:val="36"/>
          </w:rPr>
          <w:delText xml:space="preserve"> thực hiện</w:delText>
        </w:r>
      </w:del>
      <w:r>
        <w:rPr>
          <w:rFonts w:ascii="Times New Roman" w:hAnsi="Times New Roman"/>
          <w:sz w:val="32"/>
          <w:szCs w:val="36"/>
        </w:rPr>
        <w:t xml:space="preserve">: </w:t>
      </w:r>
      <w:r>
        <w:rPr>
          <w:rFonts w:ascii="Times New Roman" w:hAnsi="Times New Roman"/>
          <w:sz w:val="32"/>
          <w:szCs w:val="36"/>
        </w:rPr>
        <w:tab/>
      </w:r>
      <w:r w:rsidRPr="00037843">
        <w:rPr>
          <w:rFonts w:ascii="Times New Roman" w:hAnsi="Times New Roman"/>
          <w:b/>
          <w:sz w:val="32"/>
          <w:szCs w:val="36"/>
        </w:rPr>
        <w:t>ABC</w:t>
      </w:r>
      <w:ins w:id="15" w:author="ndhien@cit.udn.vn" w:date="2021-03-24T11:59:00Z">
        <w:r w:rsidR="00F83E27">
          <w:rPr>
            <w:rFonts w:ascii="Times New Roman" w:hAnsi="Times New Roman"/>
            <w:b/>
            <w:sz w:val="32"/>
            <w:szCs w:val="36"/>
          </w:rPr>
          <w:tab/>
        </w:r>
        <w:r w:rsidR="00F83E27" w:rsidRPr="00F83E27">
          <w:rPr>
            <w:rFonts w:ascii="Times New Roman" w:hAnsi="Times New Roman"/>
            <w:bCs/>
            <w:sz w:val="32"/>
            <w:szCs w:val="36"/>
            <w:rPrChange w:id="16" w:author="ndhien@cit.udn.vn" w:date="2021-03-24T11:59:00Z">
              <w:rPr>
                <w:rFonts w:ascii="Times New Roman" w:hAnsi="Times New Roman"/>
                <w:b/>
                <w:sz w:val="32"/>
                <w:szCs w:val="36"/>
              </w:rPr>
            </w:rPrChange>
          </w:rPr>
          <w:t>Mã</w:t>
        </w:r>
        <w:r w:rsidR="00F83E27">
          <w:rPr>
            <w:rFonts w:ascii="Times New Roman" w:hAnsi="Times New Roman"/>
            <w:bCs/>
            <w:sz w:val="32"/>
            <w:szCs w:val="36"/>
          </w:rPr>
          <w:t>:</w:t>
        </w:r>
      </w:ins>
    </w:p>
    <w:p w14:paraId="61DAA5EC" w14:textId="120D3E62" w:rsidR="00F83E27" w:rsidRPr="00161B34" w:rsidRDefault="00F83E27" w:rsidP="00F83E27">
      <w:pPr>
        <w:tabs>
          <w:tab w:val="left" w:pos="3690"/>
          <w:tab w:val="left" w:pos="5940"/>
        </w:tabs>
        <w:spacing w:line="360" w:lineRule="auto"/>
        <w:ind w:firstLine="1701"/>
        <w:rPr>
          <w:ins w:id="17" w:author="ndhien@cit.udn.vn" w:date="2021-03-24T11:59:00Z"/>
          <w:rFonts w:ascii="Times New Roman" w:hAnsi="Times New Roman"/>
          <w:bCs/>
          <w:sz w:val="32"/>
          <w:szCs w:val="36"/>
        </w:rPr>
      </w:pPr>
      <w:ins w:id="18" w:author="ndhien@cit.udn.vn" w:date="2021-03-24T11:59:00Z">
        <w:r>
          <w:rPr>
            <w:rFonts w:ascii="Times New Roman" w:hAnsi="Times New Roman"/>
            <w:sz w:val="32"/>
            <w:szCs w:val="36"/>
          </w:rPr>
          <w:tab/>
        </w:r>
        <w:r w:rsidRPr="00037843">
          <w:rPr>
            <w:rFonts w:ascii="Times New Roman" w:hAnsi="Times New Roman"/>
            <w:b/>
            <w:sz w:val="32"/>
            <w:szCs w:val="36"/>
          </w:rPr>
          <w:t>ABC</w:t>
        </w:r>
        <w:r>
          <w:rPr>
            <w:rFonts w:ascii="Times New Roman" w:hAnsi="Times New Roman"/>
            <w:b/>
            <w:sz w:val="32"/>
            <w:szCs w:val="36"/>
          </w:rPr>
          <w:tab/>
        </w:r>
        <w:r w:rsidRPr="00161B34">
          <w:rPr>
            <w:rFonts w:ascii="Times New Roman" w:hAnsi="Times New Roman"/>
            <w:bCs/>
            <w:sz w:val="32"/>
            <w:szCs w:val="36"/>
          </w:rPr>
          <w:t>Mã</w:t>
        </w:r>
        <w:r>
          <w:rPr>
            <w:rFonts w:ascii="Times New Roman" w:hAnsi="Times New Roman"/>
            <w:bCs/>
            <w:sz w:val="32"/>
            <w:szCs w:val="36"/>
          </w:rPr>
          <w:t>:</w:t>
        </w:r>
      </w:ins>
    </w:p>
    <w:p w14:paraId="1412A5CE" w14:textId="7BF0D9A6" w:rsidR="00F83E27" w:rsidDel="00F83E27" w:rsidRDefault="00F83E27" w:rsidP="001F3B50">
      <w:pPr>
        <w:tabs>
          <w:tab w:val="left" w:pos="4536"/>
        </w:tabs>
        <w:spacing w:line="360" w:lineRule="auto"/>
        <w:ind w:firstLine="1701"/>
        <w:rPr>
          <w:del w:id="19" w:author="ndhien@cit.udn.vn" w:date="2021-03-24T11:59:00Z"/>
          <w:rFonts w:ascii="Times New Roman" w:hAnsi="Times New Roman"/>
          <w:sz w:val="32"/>
          <w:szCs w:val="36"/>
        </w:rPr>
      </w:pPr>
    </w:p>
    <w:p w14:paraId="04D3FB94" w14:textId="60246986" w:rsidR="001F3B50" w:rsidDel="00F83E27" w:rsidRDefault="001F3B50" w:rsidP="001F3B50">
      <w:pPr>
        <w:tabs>
          <w:tab w:val="left" w:pos="4536"/>
        </w:tabs>
        <w:spacing w:line="360" w:lineRule="auto"/>
        <w:ind w:firstLine="1701"/>
        <w:rPr>
          <w:del w:id="20" w:author="ndhien@cit.udn.vn" w:date="2021-03-24T11:59:00Z"/>
          <w:rFonts w:ascii="Times New Roman" w:hAnsi="Times New Roman"/>
          <w:b/>
          <w:sz w:val="32"/>
          <w:szCs w:val="36"/>
        </w:rPr>
      </w:pPr>
      <w:del w:id="21" w:author="ndhien@cit.udn.vn" w:date="2021-03-24T11:59:00Z">
        <w:r w:rsidDel="00F83E27">
          <w:rPr>
            <w:rFonts w:ascii="Times New Roman" w:hAnsi="Times New Roman"/>
            <w:sz w:val="32"/>
            <w:szCs w:val="36"/>
          </w:rPr>
          <w:delText xml:space="preserve">Lớp: </w:delText>
        </w:r>
        <w:r w:rsidDel="00F83E27">
          <w:rPr>
            <w:rFonts w:ascii="Times New Roman" w:hAnsi="Times New Roman"/>
            <w:sz w:val="32"/>
            <w:szCs w:val="36"/>
          </w:rPr>
          <w:tab/>
        </w:r>
        <w:r w:rsidRPr="00037843" w:rsidDel="00F83E27">
          <w:rPr>
            <w:rFonts w:ascii="Times New Roman" w:hAnsi="Times New Roman"/>
            <w:b/>
            <w:sz w:val="32"/>
            <w:szCs w:val="36"/>
          </w:rPr>
          <w:delText>xyz</w:delText>
        </w:r>
      </w:del>
    </w:p>
    <w:p w14:paraId="53670962" w14:textId="14E52B73" w:rsidR="001F3B50" w:rsidRPr="00037843" w:rsidRDefault="001F3B50" w:rsidP="001F3B50">
      <w:pPr>
        <w:tabs>
          <w:tab w:val="left" w:pos="4536"/>
        </w:tabs>
        <w:spacing w:line="360" w:lineRule="auto"/>
        <w:ind w:firstLine="1701"/>
        <w:rPr>
          <w:rFonts w:ascii="Times New Roman" w:hAnsi="Times New Roman"/>
          <w:sz w:val="32"/>
          <w:szCs w:val="36"/>
        </w:rPr>
      </w:pPr>
      <w:r w:rsidRPr="00037843">
        <w:rPr>
          <w:rFonts w:ascii="Times New Roman" w:hAnsi="Times New Roman"/>
          <w:sz w:val="32"/>
          <w:szCs w:val="36"/>
        </w:rPr>
        <w:t xml:space="preserve">Giảng viên hướng dẫn: </w:t>
      </w:r>
      <w:del w:id="22" w:author="ndhien@cit.udn.vn" w:date="2021-03-24T11:58:00Z">
        <w:r w:rsidRPr="00037843" w:rsidDel="00F83E27">
          <w:rPr>
            <w:rFonts w:ascii="Times New Roman" w:hAnsi="Times New Roman"/>
            <w:sz w:val="32"/>
            <w:szCs w:val="36"/>
          </w:rPr>
          <w:delText>TS. Lê Thị Thu Nga</w:delText>
        </w:r>
      </w:del>
      <w:ins w:id="23" w:author="ndhien@cit.udn.vn" w:date="2021-03-24T11:58:00Z">
        <w:r w:rsidR="00F83E27">
          <w:rPr>
            <w:rFonts w:ascii="Times New Roman" w:hAnsi="Times New Roman"/>
            <w:sz w:val="32"/>
            <w:szCs w:val="36"/>
          </w:rPr>
          <w:t>……………………….</w:t>
        </w:r>
      </w:ins>
    </w:p>
    <w:p w14:paraId="32DFE808" w14:textId="77777777" w:rsidR="001F3B50" w:rsidRDefault="001F3B50" w:rsidP="001F3B50">
      <w:pPr>
        <w:spacing w:after="600" w:line="360" w:lineRule="auto"/>
        <w:jc w:val="center"/>
        <w:rPr>
          <w:rFonts w:ascii="Times New Roman" w:hAnsi="Times New Roman"/>
          <w:b/>
          <w:sz w:val="42"/>
          <w:szCs w:val="42"/>
        </w:rPr>
      </w:pPr>
    </w:p>
    <w:p w14:paraId="52D53A98" w14:textId="77777777" w:rsidR="001F3B50" w:rsidRDefault="001F3B50" w:rsidP="001F3B50">
      <w:pPr>
        <w:spacing w:after="600" w:line="360" w:lineRule="auto"/>
        <w:jc w:val="center"/>
        <w:rPr>
          <w:rFonts w:ascii="Times New Roman" w:hAnsi="Times New Roman"/>
          <w:b/>
          <w:sz w:val="42"/>
          <w:szCs w:val="42"/>
        </w:rPr>
      </w:pPr>
    </w:p>
    <w:p w14:paraId="5935C231" w14:textId="77777777" w:rsidR="001F3B50" w:rsidRPr="00037843" w:rsidRDefault="001F3B50" w:rsidP="001F3B50">
      <w:pPr>
        <w:spacing w:line="360" w:lineRule="auto"/>
        <w:jc w:val="center"/>
        <w:rPr>
          <w:rFonts w:ascii="Times New Roman" w:hAnsi="Times New Roman"/>
          <w:sz w:val="32"/>
          <w:szCs w:val="30"/>
        </w:rPr>
      </w:pPr>
      <w:r w:rsidRPr="00037843">
        <w:rPr>
          <w:rFonts w:ascii="Times New Roman" w:hAnsi="Times New Roman"/>
          <w:sz w:val="32"/>
          <w:szCs w:val="30"/>
        </w:rPr>
        <w:t>Đà N</w:t>
      </w:r>
      <w:r>
        <w:rPr>
          <w:rFonts w:ascii="Times New Roman" w:hAnsi="Times New Roman"/>
          <w:sz w:val="32"/>
          <w:szCs w:val="30"/>
        </w:rPr>
        <w:t>ẵ</w:t>
      </w:r>
      <w:r w:rsidRPr="00037843">
        <w:rPr>
          <w:rFonts w:ascii="Times New Roman" w:hAnsi="Times New Roman"/>
          <w:sz w:val="32"/>
          <w:szCs w:val="30"/>
        </w:rPr>
        <w:t>ng</w:t>
      </w:r>
      <w:r>
        <w:rPr>
          <w:rFonts w:ascii="Times New Roman" w:hAnsi="Times New Roman"/>
          <w:sz w:val="32"/>
          <w:szCs w:val="30"/>
        </w:rPr>
        <w:t>,</w:t>
      </w:r>
      <w:r w:rsidRPr="00037843">
        <w:rPr>
          <w:rFonts w:ascii="Times New Roman" w:hAnsi="Times New Roman"/>
          <w:sz w:val="32"/>
          <w:szCs w:val="30"/>
        </w:rPr>
        <w:t xml:space="preserve"> tháng </w:t>
      </w:r>
      <w:r>
        <w:rPr>
          <w:rFonts w:ascii="Times New Roman" w:hAnsi="Times New Roman"/>
          <w:sz w:val="32"/>
          <w:szCs w:val="30"/>
        </w:rPr>
        <w:t>05</w:t>
      </w:r>
      <w:r w:rsidRPr="00037843">
        <w:rPr>
          <w:rFonts w:ascii="Times New Roman" w:hAnsi="Times New Roman"/>
          <w:sz w:val="32"/>
          <w:szCs w:val="30"/>
        </w:rPr>
        <w:t xml:space="preserve"> năm 20</w:t>
      </w:r>
      <w:r>
        <w:rPr>
          <w:rFonts w:ascii="Times New Roman" w:hAnsi="Times New Roman"/>
          <w:sz w:val="32"/>
          <w:szCs w:val="30"/>
        </w:rPr>
        <w:t>21</w:t>
      </w:r>
    </w:p>
    <w:p w14:paraId="7E67BDFE" w14:textId="77777777" w:rsidR="00E548A7" w:rsidRDefault="00E548A7" w:rsidP="00E548A7">
      <w:pPr>
        <w:spacing w:line="360" w:lineRule="auto"/>
        <w:rPr>
          <w:rFonts w:ascii="Times New Roman" w:hAnsi="Times New Roman"/>
          <w:szCs w:val="26"/>
          <w14:shadow w14:blurRad="50800" w14:dist="38100" w14:dir="2700000" w14:sx="100000" w14:sy="100000" w14:kx="0" w14:ky="0" w14:algn="tl">
            <w14:srgbClr w14:val="000000">
              <w14:alpha w14:val="60000"/>
            </w14:srgbClr>
          </w14:shadow>
        </w:rPr>
      </w:pPr>
    </w:p>
    <w:p w14:paraId="6CF0C490" w14:textId="77777777" w:rsidR="002B513B" w:rsidRDefault="002B513B" w:rsidP="001875B4">
      <w:pPr>
        <w:pStyle w:val="Heading1"/>
        <w:spacing w:before="600" w:after="600" w:line="312" w:lineRule="auto"/>
        <w:jc w:val="center"/>
        <w:rPr>
          <w:rFonts w:ascii="Times New Roman" w:hAnsi="Times New Roman"/>
          <w:szCs w:val="28"/>
        </w:rPr>
      </w:pPr>
    </w:p>
    <w:p w14:paraId="6BB1BBED" w14:textId="77777777" w:rsidR="001F3B50" w:rsidRPr="00750B87" w:rsidRDefault="001F3B50" w:rsidP="00750B87"/>
    <w:p w14:paraId="1C83576E" w14:textId="77777777" w:rsidR="002B513B" w:rsidRDefault="002B513B" w:rsidP="00750B87">
      <w:pPr>
        <w:pStyle w:val="TOC1"/>
      </w:pPr>
      <w:bookmarkStart w:id="24" w:name="_Toc57216370"/>
      <w:bookmarkStart w:id="25" w:name="_Toc7979773"/>
      <w:bookmarkStart w:id="26" w:name="_Toc7979836"/>
      <w:bookmarkStart w:id="27" w:name="_Toc8805988"/>
      <w:bookmarkStart w:id="28" w:name="_Toc9016555"/>
      <w:bookmarkStart w:id="29" w:name="_Toc9522822"/>
      <w:bookmarkStart w:id="30" w:name="_Toc9522924"/>
      <w:r w:rsidRPr="00750B87">
        <w:t xml:space="preserve">NHẬN XÉT CỦA </w:t>
      </w:r>
      <w:bookmarkEnd w:id="24"/>
      <w:r w:rsidR="001F3B50" w:rsidRPr="00750B87">
        <w:t>GIẢNG VIÊN HƯỚNG DẪN</w:t>
      </w:r>
    </w:p>
    <w:p w14:paraId="75BDD2D3" w14:textId="77777777" w:rsidR="001F3B50" w:rsidRPr="00750B87" w:rsidRDefault="001F3B50" w:rsidP="00750B87">
      <w:pPr>
        <w:rPr>
          <w:i/>
        </w:rPr>
      </w:pPr>
    </w:p>
    <w:p w14:paraId="0E4DEDE1" w14:textId="77777777" w:rsidR="002B513B" w:rsidRPr="00750B87" w:rsidRDefault="002B513B" w:rsidP="00750B87">
      <w:pPr>
        <w:pStyle w:val="Heading1"/>
        <w:tabs>
          <w:tab w:val="left" w:pos="567"/>
          <w:tab w:val="right" w:leader="dot" w:pos="8505"/>
        </w:tabs>
        <w:spacing w:before="240" w:after="240" w:line="360" w:lineRule="auto"/>
        <w:rPr>
          <w:rFonts w:ascii="Times New Roman" w:hAnsi="Times New Roman"/>
          <w:i w:val="0"/>
          <w:sz w:val="24"/>
          <w:szCs w:val="36"/>
        </w:rPr>
      </w:pPr>
      <w:r>
        <w:rPr>
          <w:rFonts w:ascii="Times New Roman" w:hAnsi="Times New Roman"/>
          <w:b/>
          <w:i w:val="0"/>
          <w:sz w:val="36"/>
          <w:szCs w:val="36"/>
        </w:rPr>
        <w:tab/>
      </w:r>
      <w:r w:rsidRPr="00750B87">
        <w:rPr>
          <w:rFonts w:ascii="Times New Roman" w:hAnsi="Times New Roman"/>
          <w:i w:val="0"/>
          <w:sz w:val="24"/>
          <w:szCs w:val="36"/>
        </w:rPr>
        <w:tab/>
      </w:r>
    </w:p>
    <w:p w14:paraId="5EAB82B7" w14:textId="77777777" w:rsidR="00A6582A" w:rsidRPr="00750B87" w:rsidRDefault="00A6582A" w:rsidP="00750B87">
      <w:pPr>
        <w:pStyle w:val="Heading1"/>
        <w:tabs>
          <w:tab w:val="left" w:pos="567"/>
          <w:tab w:val="right" w:leader="dot" w:pos="8505"/>
        </w:tabs>
        <w:spacing w:before="240" w:after="240" w:line="360" w:lineRule="auto"/>
        <w:rPr>
          <w:rFonts w:ascii="Times New Roman" w:hAnsi="Times New Roman"/>
          <w:i w:val="0"/>
          <w:sz w:val="24"/>
          <w:szCs w:val="36"/>
        </w:rPr>
      </w:pPr>
      <w:r w:rsidRPr="00750B87">
        <w:rPr>
          <w:rFonts w:ascii="Times New Roman" w:hAnsi="Times New Roman"/>
          <w:i w:val="0"/>
          <w:sz w:val="24"/>
          <w:szCs w:val="36"/>
        </w:rPr>
        <w:tab/>
      </w:r>
      <w:r w:rsidRPr="00750B87">
        <w:rPr>
          <w:rFonts w:ascii="Times New Roman" w:hAnsi="Times New Roman"/>
          <w:i w:val="0"/>
          <w:sz w:val="24"/>
          <w:szCs w:val="36"/>
        </w:rPr>
        <w:tab/>
      </w:r>
    </w:p>
    <w:p w14:paraId="74C2863C" w14:textId="77777777" w:rsidR="00A6582A" w:rsidRPr="00750B87" w:rsidRDefault="00A6582A" w:rsidP="00750B87">
      <w:pPr>
        <w:pStyle w:val="Heading1"/>
        <w:tabs>
          <w:tab w:val="left" w:pos="567"/>
          <w:tab w:val="right" w:leader="dot" w:pos="8505"/>
        </w:tabs>
        <w:spacing w:before="240" w:after="240" w:line="360" w:lineRule="auto"/>
        <w:rPr>
          <w:rFonts w:ascii="Times New Roman" w:hAnsi="Times New Roman"/>
          <w:i w:val="0"/>
          <w:sz w:val="24"/>
          <w:szCs w:val="36"/>
        </w:rPr>
      </w:pPr>
      <w:r w:rsidRPr="00750B87">
        <w:rPr>
          <w:rFonts w:ascii="Times New Roman" w:hAnsi="Times New Roman"/>
          <w:i w:val="0"/>
          <w:sz w:val="24"/>
          <w:szCs w:val="36"/>
        </w:rPr>
        <w:tab/>
      </w:r>
      <w:r w:rsidRPr="00750B87">
        <w:rPr>
          <w:rFonts w:ascii="Times New Roman" w:hAnsi="Times New Roman"/>
          <w:i w:val="0"/>
          <w:sz w:val="24"/>
          <w:szCs w:val="36"/>
        </w:rPr>
        <w:tab/>
      </w:r>
    </w:p>
    <w:p w14:paraId="65A4B13E" w14:textId="77777777" w:rsidR="00A6582A" w:rsidRPr="00750B87" w:rsidRDefault="00A6582A" w:rsidP="00750B87">
      <w:pPr>
        <w:pStyle w:val="Heading1"/>
        <w:tabs>
          <w:tab w:val="left" w:pos="567"/>
          <w:tab w:val="right" w:leader="dot" w:pos="8505"/>
        </w:tabs>
        <w:spacing w:before="240" w:after="240" w:line="360" w:lineRule="auto"/>
        <w:rPr>
          <w:rFonts w:ascii="Times New Roman" w:hAnsi="Times New Roman"/>
          <w:i w:val="0"/>
          <w:sz w:val="24"/>
          <w:szCs w:val="36"/>
        </w:rPr>
      </w:pPr>
      <w:r w:rsidRPr="00750B87">
        <w:rPr>
          <w:rFonts w:ascii="Times New Roman" w:hAnsi="Times New Roman"/>
          <w:i w:val="0"/>
          <w:sz w:val="24"/>
          <w:szCs w:val="36"/>
        </w:rPr>
        <w:tab/>
      </w:r>
      <w:r w:rsidRPr="00750B87">
        <w:rPr>
          <w:rFonts w:ascii="Times New Roman" w:hAnsi="Times New Roman"/>
          <w:i w:val="0"/>
          <w:sz w:val="24"/>
          <w:szCs w:val="36"/>
        </w:rPr>
        <w:tab/>
      </w:r>
    </w:p>
    <w:p w14:paraId="7A3084B1" w14:textId="77777777" w:rsidR="00A6582A" w:rsidRPr="00750B87" w:rsidRDefault="00A6582A" w:rsidP="00750B87">
      <w:pPr>
        <w:pStyle w:val="Heading1"/>
        <w:tabs>
          <w:tab w:val="left" w:pos="567"/>
          <w:tab w:val="right" w:leader="dot" w:pos="8505"/>
        </w:tabs>
        <w:spacing w:before="240" w:after="240" w:line="360" w:lineRule="auto"/>
        <w:rPr>
          <w:rFonts w:ascii="Times New Roman" w:hAnsi="Times New Roman"/>
          <w:i w:val="0"/>
          <w:sz w:val="24"/>
          <w:szCs w:val="36"/>
        </w:rPr>
      </w:pPr>
      <w:r w:rsidRPr="00750B87">
        <w:rPr>
          <w:rFonts w:ascii="Times New Roman" w:hAnsi="Times New Roman"/>
          <w:i w:val="0"/>
          <w:sz w:val="24"/>
          <w:szCs w:val="36"/>
        </w:rPr>
        <w:tab/>
      </w:r>
      <w:r w:rsidRPr="00750B87">
        <w:rPr>
          <w:rFonts w:ascii="Times New Roman" w:hAnsi="Times New Roman"/>
          <w:i w:val="0"/>
          <w:sz w:val="24"/>
          <w:szCs w:val="36"/>
        </w:rPr>
        <w:tab/>
      </w:r>
    </w:p>
    <w:p w14:paraId="325F6D18" w14:textId="77777777" w:rsidR="00A6582A" w:rsidRPr="00750B87" w:rsidRDefault="00A6582A" w:rsidP="00750B87">
      <w:pPr>
        <w:rPr>
          <w:i/>
        </w:rPr>
      </w:pPr>
    </w:p>
    <w:p w14:paraId="11E8EFB0" w14:textId="77777777" w:rsidR="00A6582A" w:rsidRPr="00750B87" w:rsidRDefault="00A6582A" w:rsidP="00750B87">
      <w:pPr>
        <w:rPr>
          <w:i/>
        </w:rPr>
      </w:pPr>
      <w:r>
        <w:rPr>
          <w:rFonts w:ascii="Times New Roman" w:hAnsi="Times New Roman"/>
          <w:b/>
          <w:i/>
          <w:sz w:val="36"/>
          <w:szCs w:val="36"/>
        </w:rPr>
        <w:tab/>
      </w:r>
    </w:p>
    <w:p w14:paraId="303FEEBB" w14:textId="77777777" w:rsidR="00A6582A" w:rsidRPr="00750B87" w:rsidRDefault="00A6582A" w:rsidP="00750B87">
      <w:pPr>
        <w:rPr>
          <w:i/>
        </w:rPr>
      </w:pPr>
    </w:p>
    <w:p w14:paraId="1FB653D4" w14:textId="77777777" w:rsidR="002B513B" w:rsidRPr="00750B87" w:rsidRDefault="002B513B" w:rsidP="00750B87">
      <w:pPr>
        <w:rPr>
          <w:i/>
        </w:rPr>
      </w:pPr>
      <w:r>
        <w:tab/>
      </w:r>
      <w:r>
        <w:tab/>
      </w:r>
    </w:p>
    <w:p w14:paraId="30BAA1F7" w14:textId="77777777" w:rsidR="002B513B" w:rsidRDefault="002B513B" w:rsidP="00750B87">
      <w:pPr>
        <w:pStyle w:val="Heading1"/>
        <w:tabs>
          <w:tab w:val="left" w:pos="567"/>
          <w:tab w:val="right" w:leader="dot" w:pos="8505"/>
        </w:tabs>
        <w:spacing w:before="600" w:after="600" w:line="312" w:lineRule="auto"/>
        <w:rPr>
          <w:rFonts w:ascii="Times New Roman" w:hAnsi="Times New Roman"/>
          <w:b/>
          <w:i w:val="0"/>
          <w:sz w:val="36"/>
          <w:szCs w:val="36"/>
        </w:rPr>
      </w:pPr>
      <w:r>
        <w:rPr>
          <w:rFonts w:ascii="Times New Roman" w:hAnsi="Times New Roman"/>
          <w:b/>
          <w:i w:val="0"/>
          <w:sz w:val="36"/>
          <w:szCs w:val="36"/>
        </w:rPr>
        <w:tab/>
      </w:r>
    </w:p>
    <w:p w14:paraId="02E4522E" w14:textId="77777777" w:rsidR="00B809C3" w:rsidRPr="00320C61" w:rsidRDefault="002B513B" w:rsidP="00750B87">
      <w:pPr>
        <w:pStyle w:val="Heading1"/>
        <w:tabs>
          <w:tab w:val="left" w:pos="567"/>
          <w:tab w:val="right" w:leader="dot" w:pos="8505"/>
        </w:tabs>
        <w:spacing w:before="600" w:after="600" w:line="312" w:lineRule="auto"/>
        <w:rPr>
          <w:rFonts w:ascii="Times New Roman" w:hAnsi="Times New Roman"/>
          <w:b/>
          <w:i w:val="0"/>
          <w:szCs w:val="26"/>
        </w:rPr>
      </w:pPr>
      <w:r>
        <w:rPr>
          <w:rFonts w:ascii="Times New Roman" w:hAnsi="Times New Roman"/>
          <w:b/>
          <w:i w:val="0"/>
          <w:sz w:val="36"/>
          <w:szCs w:val="36"/>
        </w:rPr>
        <w:tab/>
      </w:r>
      <w:bookmarkEnd w:id="25"/>
      <w:bookmarkEnd w:id="26"/>
      <w:bookmarkEnd w:id="27"/>
      <w:bookmarkEnd w:id="28"/>
      <w:bookmarkEnd w:id="29"/>
      <w:bookmarkEnd w:id="30"/>
    </w:p>
    <w:p w14:paraId="0C317333" w14:textId="77777777" w:rsidR="005150CE" w:rsidRPr="00911E6D" w:rsidRDefault="00FD3FC0">
      <w:pPr>
        <w:tabs>
          <w:tab w:val="center" w:pos="6804"/>
        </w:tabs>
        <w:spacing w:line="360" w:lineRule="auto"/>
        <w:rPr>
          <w:rFonts w:ascii="Times New Roman" w:hAnsi="Times New Roman"/>
          <w:b/>
          <w:i/>
          <w:sz w:val="26"/>
          <w:szCs w:val="26"/>
        </w:rPr>
      </w:pPr>
      <w:r w:rsidRPr="00911E6D">
        <w:rPr>
          <w:rFonts w:ascii="Times New Roman" w:hAnsi="Times New Roman"/>
          <w:b/>
          <w:i/>
          <w:sz w:val="26"/>
          <w:szCs w:val="26"/>
        </w:rPr>
        <w:br w:type="page"/>
      </w:r>
    </w:p>
    <w:p w14:paraId="601D1FC1" w14:textId="77777777" w:rsidR="00480DB0" w:rsidRDefault="00480DB0" w:rsidP="004B0BAE">
      <w:pPr>
        <w:pStyle w:val="Heading1"/>
        <w:spacing w:before="1200" w:after="600"/>
        <w:rPr>
          <w:rFonts w:ascii="Times New Roman" w:hAnsi="Times New Roman"/>
          <w:b/>
          <w:i w:val="0"/>
          <w:sz w:val="36"/>
          <w:szCs w:val="36"/>
        </w:rPr>
      </w:pPr>
      <w:bookmarkStart w:id="31" w:name="_Toc7979774"/>
      <w:bookmarkStart w:id="32" w:name="_Toc7979837"/>
    </w:p>
    <w:p w14:paraId="585810BC" w14:textId="77777777" w:rsidR="00F23418" w:rsidRPr="00750B87" w:rsidRDefault="00F23418" w:rsidP="00750B87">
      <w:pPr>
        <w:rPr>
          <w:i/>
        </w:rPr>
      </w:pPr>
    </w:p>
    <w:p w14:paraId="4586E0DA" w14:textId="77777777" w:rsidR="00682E63" w:rsidRDefault="00FD3FC0" w:rsidP="00750B87">
      <w:pPr>
        <w:pStyle w:val="TOC1"/>
      </w:pPr>
      <w:bookmarkStart w:id="33" w:name="_Toc8805989"/>
      <w:bookmarkStart w:id="34" w:name="_Toc9016556"/>
      <w:bookmarkStart w:id="35" w:name="_Toc9522823"/>
      <w:bookmarkStart w:id="36" w:name="_Toc9522925"/>
      <w:bookmarkStart w:id="37" w:name="_Toc57216371"/>
      <w:r w:rsidRPr="00750B87">
        <w:t>LỜI CẢM ƠN</w:t>
      </w:r>
      <w:bookmarkEnd w:id="31"/>
      <w:bookmarkEnd w:id="32"/>
      <w:bookmarkEnd w:id="33"/>
      <w:bookmarkEnd w:id="34"/>
      <w:bookmarkEnd w:id="35"/>
      <w:bookmarkEnd w:id="36"/>
      <w:bookmarkEnd w:id="37"/>
    </w:p>
    <w:p w14:paraId="626CDBE4" w14:textId="77777777" w:rsidR="001F3B50" w:rsidRPr="00750B87" w:rsidRDefault="001F3B50" w:rsidP="00750B87">
      <w:pPr>
        <w:rPr>
          <w:i/>
        </w:rPr>
      </w:pPr>
    </w:p>
    <w:p w14:paraId="053CABB9" w14:textId="77777777" w:rsidR="003B11B1" w:rsidRPr="00911E6D" w:rsidDel="003B11B1" w:rsidRDefault="00070EF9" w:rsidP="00750B87">
      <w:pPr>
        <w:spacing w:before="80" w:after="80" w:line="312" w:lineRule="auto"/>
        <w:ind w:firstLine="567"/>
        <w:jc w:val="both"/>
        <w:rPr>
          <w:rFonts w:ascii="Times New Roman" w:hAnsi="Times New Roman"/>
          <w:sz w:val="26"/>
          <w:szCs w:val="26"/>
        </w:rPr>
      </w:pPr>
      <w:r w:rsidRPr="00911E6D">
        <w:rPr>
          <w:rFonts w:ascii="Times New Roman" w:hAnsi="Times New Roman"/>
          <w:sz w:val="26"/>
          <w:szCs w:val="26"/>
        </w:rPr>
        <w:t xml:space="preserve">Em xin trân trọng cảm ơn </w:t>
      </w:r>
    </w:p>
    <w:p w14:paraId="03948F49" w14:textId="77777777" w:rsidR="0068777B" w:rsidRPr="00911E6D" w:rsidRDefault="0068777B" w:rsidP="00750B87">
      <w:pPr>
        <w:spacing w:before="80" w:after="80" w:line="312" w:lineRule="auto"/>
        <w:ind w:firstLine="567"/>
        <w:jc w:val="both"/>
        <w:rPr>
          <w:rFonts w:ascii="Times New Roman" w:hAnsi="Times New Roman"/>
          <w:sz w:val="26"/>
          <w:szCs w:val="26"/>
        </w:rPr>
      </w:pPr>
    </w:p>
    <w:p w14:paraId="75498409" w14:textId="77777777" w:rsidR="00070EF9" w:rsidRDefault="005150CE" w:rsidP="00FF5C2B">
      <w:pPr>
        <w:tabs>
          <w:tab w:val="center" w:pos="6804"/>
        </w:tabs>
        <w:spacing w:line="360" w:lineRule="auto"/>
        <w:jc w:val="both"/>
        <w:rPr>
          <w:rFonts w:ascii="Times New Roman" w:hAnsi="Times New Roman"/>
          <w:sz w:val="26"/>
          <w:szCs w:val="26"/>
        </w:rPr>
      </w:pPr>
      <w:r w:rsidRPr="00911E6D">
        <w:rPr>
          <w:rFonts w:ascii="Times New Roman" w:hAnsi="Times New Roman"/>
          <w:sz w:val="26"/>
          <w:szCs w:val="26"/>
        </w:rPr>
        <w:tab/>
      </w:r>
    </w:p>
    <w:p w14:paraId="205B4708" w14:textId="77777777" w:rsidR="00F06980" w:rsidRPr="00911E6D" w:rsidRDefault="00070EF9" w:rsidP="00750B87">
      <w:pPr>
        <w:tabs>
          <w:tab w:val="center" w:pos="6804"/>
        </w:tabs>
        <w:spacing w:line="360" w:lineRule="auto"/>
        <w:rPr>
          <w:rFonts w:ascii="Times New Roman" w:hAnsi="Times New Roman"/>
          <w:i/>
          <w:sz w:val="26"/>
          <w:szCs w:val="26"/>
        </w:rPr>
      </w:pPr>
      <w:r>
        <w:rPr>
          <w:rFonts w:ascii="Times New Roman" w:hAnsi="Times New Roman"/>
          <w:sz w:val="26"/>
          <w:szCs w:val="26"/>
        </w:rPr>
        <w:tab/>
      </w:r>
      <w:r w:rsidR="0068097B" w:rsidRPr="00911E6D">
        <w:rPr>
          <w:rFonts w:ascii="Times New Roman" w:hAnsi="Times New Roman"/>
          <w:i/>
          <w:sz w:val="26"/>
          <w:szCs w:val="26"/>
        </w:rPr>
        <w:t>Sinh viên</w:t>
      </w:r>
      <w:r>
        <w:rPr>
          <w:rFonts w:ascii="Times New Roman" w:hAnsi="Times New Roman"/>
          <w:i/>
          <w:sz w:val="26"/>
          <w:szCs w:val="26"/>
        </w:rPr>
        <w:t>,</w:t>
      </w:r>
    </w:p>
    <w:p w14:paraId="68C0B7D3" w14:textId="77777777" w:rsidR="00C73265" w:rsidRPr="003B11B1" w:rsidRDefault="003B11B1" w:rsidP="00750B87">
      <w:pPr>
        <w:pStyle w:val="Heading1"/>
        <w:tabs>
          <w:tab w:val="center" w:pos="5245"/>
        </w:tabs>
        <w:spacing w:before="120" w:after="600" w:line="312" w:lineRule="auto"/>
        <w:rPr>
          <w:rFonts w:ascii="Times New Roman" w:hAnsi="Times New Roman"/>
          <w:i w:val="0"/>
          <w:sz w:val="26"/>
          <w:szCs w:val="26"/>
        </w:rPr>
      </w:pPr>
      <w:bookmarkStart w:id="38" w:name="_Toc9016557"/>
      <w:bookmarkStart w:id="39" w:name="_Toc9522824"/>
      <w:bookmarkStart w:id="40" w:name="_Toc9522926"/>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bookmarkStart w:id="41" w:name="_Toc57216372"/>
      <w:bookmarkStart w:id="42" w:name="_Toc67480300"/>
      <w:bookmarkStart w:id="43" w:name="_Toc6684062"/>
      <w:bookmarkStart w:id="44" w:name="_Toc6684123"/>
      <w:bookmarkStart w:id="45" w:name="_Toc6688591"/>
      <w:bookmarkStart w:id="46" w:name="_Toc7979775"/>
      <w:bookmarkStart w:id="47" w:name="_Toc7979838"/>
      <w:bookmarkStart w:id="48" w:name="_Toc8805990"/>
      <w:bookmarkStart w:id="49" w:name="_Toc9016558"/>
      <w:bookmarkStart w:id="50" w:name="_Toc9522825"/>
      <w:bookmarkStart w:id="51" w:name="_Toc9522927"/>
      <w:bookmarkEnd w:id="38"/>
      <w:bookmarkEnd w:id="39"/>
      <w:bookmarkEnd w:id="40"/>
      <w:r>
        <w:rPr>
          <w:rFonts w:ascii="Times New Roman" w:hAnsi="Times New Roman"/>
          <w:i w:val="0"/>
          <w:sz w:val="26"/>
          <w:szCs w:val="26"/>
        </w:rPr>
        <w:t>ABC</w:t>
      </w:r>
      <w:bookmarkEnd w:id="41"/>
      <w:bookmarkEnd w:id="42"/>
    </w:p>
    <w:p w14:paraId="44590327" w14:textId="77777777" w:rsidR="0024321D" w:rsidRPr="0024321D" w:rsidRDefault="0024321D"/>
    <w:p w14:paraId="25DABF6B" w14:textId="77777777" w:rsidR="0024321D" w:rsidRDefault="0024321D" w:rsidP="00320C61"/>
    <w:p w14:paraId="53EE33F4" w14:textId="77777777" w:rsidR="0024321D" w:rsidRPr="00320C61" w:rsidRDefault="0024321D" w:rsidP="00320C61">
      <w:pPr>
        <w:rPr>
          <w:i/>
        </w:rPr>
      </w:pPr>
    </w:p>
    <w:p w14:paraId="744BE770" w14:textId="77777777" w:rsidR="00CA3B95" w:rsidRDefault="00CA3B95">
      <w:pPr>
        <w:pStyle w:val="TOC1"/>
      </w:pPr>
      <w:bookmarkStart w:id="52" w:name="_Toc9622089"/>
    </w:p>
    <w:p w14:paraId="1EFA9EB0" w14:textId="77777777" w:rsidR="00CA3B95" w:rsidRDefault="00CA3B95">
      <w:pPr>
        <w:pStyle w:val="TOC1"/>
      </w:pPr>
    </w:p>
    <w:p w14:paraId="0FA6881A" w14:textId="77777777" w:rsidR="0091513D" w:rsidRDefault="0091513D">
      <w:pPr>
        <w:pStyle w:val="TOC1"/>
      </w:pPr>
    </w:p>
    <w:p w14:paraId="02C00FD6" w14:textId="77777777" w:rsidR="0091513D" w:rsidRDefault="0091513D">
      <w:pPr>
        <w:pStyle w:val="TOC1"/>
      </w:pPr>
    </w:p>
    <w:p w14:paraId="1D2C35AC" w14:textId="77777777" w:rsidR="003B11B1" w:rsidRDefault="003B11B1">
      <w:pPr>
        <w:rPr>
          <w:rFonts w:ascii="Times New Roman" w:hAnsi="Times New Roman"/>
          <w:b/>
          <w:noProof/>
          <w:sz w:val="36"/>
          <w:szCs w:val="26"/>
        </w:rPr>
      </w:pPr>
      <w:r>
        <w:br w:type="page"/>
      </w:r>
    </w:p>
    <w:p w14:paraId="4413D26A" w14:textId="77777777" w:rsidR="0024321D" w:rsidRDefault="0068097B">
      <w:pPr>
        <w:pStyle w:val="TOC1"/>
      </w:pPr>
      <w:r w:rsidRPr="00477F5F">
        <w:lastRenderedPageBreak/>
        <w:t>MỤC LỤC</w:t>
      </w:r>
      <w:bookmarkStart w:id="53" w:name="_Toc6684063"/>
      <w:bookmarkStart w:id="54" w:name="_Toc6684124"/>
      <w:bookmarkStart w:id="55" w:name="_Toc6688592"/>
      <w:bookmarkStart w:id="56" w:name="_Toc7253358"/>
      <w:bookmarkStart w:id="57" w:name="_Toc7978865"/>
      <w:bookmarkStart w:id="58" w:name="_Toc8805991"/>
      <w:bookmarkStart w:id="59" w:name="_Toc9016559"/>
      <w:bookmarkEnd w:id="43"/>
      <w:bookmarkEnd w:id="44"/>
      <w:bookmarkEnd w:id="45"/>
      <w:bookmarkEnd w:id="46"/>
      <w:bookmarkEnd w:id="47"/>
      <w:bookmarkEnd w:id="48"/>
      <w:bookmarkEnd w:id="49"/>
      <w:bookmarkEnd w:id="50"/>
      <w:bookmarkEnd w:id="51"/>
      <w:bookmarkEnd w:id="52"/>
    </w:p>
    <w:p w14:paraId="477C0F90" w14:textId="77777777" w:rsidR="0024321D" w:rsidRPr="00477F5F" w:rsidRDefault="0024321D" w:rsidP="00320C61"/>
    <w:p w14:paraId="421DA0AA" w14:textId="26771D62" w:rsidR="00932745" w:rsidRPr="00932745" w:rsidRDefault="00C73265">
      <w:pPr>
        <w:pStyle w:val="TOC1"/>
        <w:rPr>
          <w:ins w:id="60" w:author="ndhien@cit.udn.vn" w:date="2021-03-24T12:11:00Z"/>
          <w:rFonts w:eastAsiaTheme="minorEastAsia"/>
          <w:b w:val="0"/>
          <w:sz w:val="24"/>
          <w:szCs w:val="24"/>
          <w:rPrChange w:id="61" w:author="ndhien@cit.udn.vn" w:date="2021-03-24T12:12:00Z">
            <w:rPr>
              <w:ins w:id="62" w:author="ndhien@cit.udn.vn" w:date="2021-03-24T12:11:00Z"/>
              <w:rFonts w:asciiTheme="minorHAnsi" w:eastAsiaTheme="minorEastAsia" w:hAnsiTheme="minorHAnsi" w:cstheme="minorBidi"/>
              <w:b w:val="0"/>
              <w:sz w:val="22"/>
              <w:szCs w:val="22"/>
            </w:rPr>
          </w:rPrChange>
        </w:rPr>
      </w:pPr>
      <w:r w:rsidRPr="00932745">
        <w:rPr>
          <w:sz w:val="24"/>
          <w:szCs w:val="24"/>
          <w:rPrChange w:id="63" w:author="ndhien@cit.udn.vn" w:date="2021-03-24T12:12:00Z">
            <w:rPr>
              <w:b w:val="0"/>
              <w:noProof w:val="0"/>
              <w:sz w:val="24"/>
              <w:szCs w:val="24"/>
            </w:rPr>
          </w:rPrChange>
        </w:rPr>
        <w:fldChar w:fldCharType="begin"/>
      </w:r>
      <w:r w:rsidRPr="00932745">
        <w:rPr>
          <w:sz w:val="24"/>
          <w:szCs w:val="24"/>
          <w:rPrChange w:id="64" w:author="ndhien@cit.udn.vn" w:date="2021-03-24T12:12:00Z">
            <w:rPr>
              <w:szCs w:val="28"/>
            </w:rPr>
          </w:rPrChange>
        </w:rPr>
        <w:instrText xml:space="preserve"> TOC \o "1-3" \h \z \u </w:instrText>
      </w:r>
      <w:r w:rsidRPr="00932745">
        <w:rPr>
          <w:sz w:val="24"/>
          <w:szCs w:val="24"/>
          <w:rPrChange w:id="65" w:author="ndhien@cit.udn.vn" w:date="2021-03-24T12:12:00Z">
            <w:rPr>
              <w:b w:val="0"/>
              <w:noProof w:val="0"/>
              <w:sz w:val="24"/>
              <w:szCs w:val="24"/>
            </w:rPr>
          </w:rPrChange>
        </w:rPr>
        <w:fldChar w:fldCharType="separate"/>
      </w:r>
      <w:ins w:id="66" w:author="ndhien@cit.udn.vn" w:date="2021-03-24T12:11:00Z">
        <w:r w:rsidR="00932745" w:rsidRPr="00932745">
          <w:rPr>
            <w:rStyle w:val="Hyperlink"/>
            <w:sz w:val="24"/>
            <w:szCs w:val="24"/>
            <w:rPrChange w:id="67" w:author="ndhien@cit.udn.vn" w:date="2021-03-24T12:12:00Z">
              <w:rPr>
                <w:rStyle w:val="Hyperlink"/>
              </w:rPr>
            </w:rPrChange>
          </w:rPr>
          <w:fldChar w:fldCharType="begin"/>
        </w:r>
        <w:r w:rsidR="00932745" w:rsidRPr="00932745">
          <w:rPr>
            <w:rStyle w:val="Hyperlink"/>
            <w:sz w:val="24"/>
            <w:szCs w:val="24"/>
            <w:rPrChange w:id="68" w:author="ndhien@cit.udn.vn" w:date="2021-03-24T12:12:00Z">
              <w:rPr>
                <w:rStyle w:val="Hyperlink"/>
              </w:rPr>
            </w:rPrChange>
          </w:rPr>
          <w:instrText xml:space="preserve"> </w:instrText>
        </w:r>
        <w:r w:rsidR="00932745" w:rsidRPr="00932745">
          <w:rPr>
            <w:sz w:val="24"/>
            <w:szCs w:val="24"/>
            <w:rPrChange w:id="69" w:author="ndhien@cit.udn.vn" w:date="2021-03-24T12:12:00Z">
              <w:rPr/>
            </w:rPrChange>
          </w:rPr>
          <w:instrText>HYPERLINK \l "_Toc67480300"</w:instrText>
        </w:r>
        <w:r w:rsidR="00932745" w:rsidRPr="00932745">
          <w:rPr>
            <w:rStyle w:val="Hyperlink"/>
            <w:sz w:val="24"/>
            <w:szCs w:val="24"/>
            <w:rPrChange w:id="70" w:author="ndhien@cit.udn.vn" w:date="2021-03-24T12:12:00Z">
              <w:rPr>
                <w:rStyle w:val="Hyperlink"/>
              </w:rPr>
            </w:rPrChange>
          </w:rPr>
          <w:instrText xml:space="preserve"> </w:instrText>
        </w:r>
        <w:r w:rsidR="00932745" w:rsidRPr="00932745">
          <w:rPr>
            <w:rStyle w:val="Hyperlink"/>
            <w:sz w:val="24"/>
            <w:szCs w:val="24"/>
            <w:rPrChange w:id="71" w:author="ndhien@cit.udn.vn" w:date="2021-03-24T12:12:00Z">
              <w:rPr>
                <w:rStyle w:val="Hyperlink"/>
              </w:rPr>
            </w:rPrChange>
          </w:rPr>
          <w:fldChar w:fldCharType="separate"/>
        </w:r>
        <w:r w:rsidR="00932745" w:rsidRPr="00932745">
          <w:rPr>
            <w:rStyle w:val="Hyperlink"/>
            <w:sz w:val="24"/>
            <w:szCs w:val="24"/>
            <w:rPrChange w:id="72" w:author="ndhien@cit.udn.vn" w:date="2021-03-24T12:12:00Z">
              <w:rPr>
                <w:rStyle w:val="Hyperlink"/>
              </w:rPr>
            </w:rPrChange>
          </w:rPr>
          <w:t>ABC</w:t>
        </w:r>
        <w:r w:rsidR="00932745" w:rsidRPr="00932745">
          <w:rPr>
            <w:webHidden/>
            <w:sz w:val="24"/>
            <w:szCs w:val="24"/>
            <w:rPrChange w:id="73" w:author="ndhien@cit.udn.vn" w:date="2021-03-24T12:12:00Z">
              <w:rPr>
                <w:webHidden/>
              </w:rPr>
            </w:rPrChange>
          </w:rPr>
          <w:tab/>
        </w:r>
        <w:r w:rsidR="00932745" w:rsidRPr="00932745">
          <w:rPr>
            <w:webHidden/>
            <w:sz w:val="24"/>
            <w:szCs w:val="24"/>
            <w:rPrChange w:id="74" w:author="ndhien@cit.udn.vn" w:date="2021-03-24T12:12:00Z">
              <w:rPr>
                <w:webHidden/>
              </w:rPr>
            </w:rPrChange>
          </w:rPr>
          <w:fldChar w:fldCharType="begin"/>
        </w:r>
        <w:r w:rsidR="00932745" w:rsidRPr="00932745">
          <w:rPr>
            <w:webHidden/>
            <w:sz w:val="24"/>
            <w:szCs w:val="24"/>
            <w:rPrChange w:id="75" w:author="ndhien@cit.udn.vn" w:date="2021-03-24T12:12:00Z">
              <w:rPr>
                <w:webHidden/>
              </w:rPr>
            </w:rPrChange>
          </w:rPr>
          <w:instrText xml:space="preserve"> PAGEREF _Toc67480300 \h </w:instrText>
        </w:r>
      </w:ins>
      <w:r w:rsidR="00932745" w:rsidRPr="00932745">
        <w:rPr>
          <w:webHidden/>
          <w:sz w:val="24"/>
          <w:szCs w:val="24"/>
          <w:rPrChange w:id="76" w:author="ndhien@cit.udn.vn" w:date="2021-03-24T12:12:00Z">
            <w:rPr>
              <w:webHidden/>
              <w:sz w:val="24"/>
              <w:szCs w:val="24"/>
            </w:rPr>
          </w:rPrChange>
        </w:rPr>
      </w:r>
      <w:r w:rsidR="00932745" w:rsidRPr="00932745">
        <w:rPr>
          <w:webHidden/>
          <w:sz w:val="24"/>
          <w:szCs w:val="24"/>
          <w:rPrChange w:id="77" w:author="ndhien@cit.udn.vn" w:date="2021-03-24T12:12:00Z">
            <w:rPr>
              <w:webHidden/>
            </w:rPr>
          </w:rPrChange>
        </w:rPr>
        <w:fldChar w:fldCharType="separate"/>
      </w:r>
      <w:ins w:id="78" w:author="ndhien@cit.udn.vn" w:date="2021-03-24T12:11:00Z">
        <w:r w:rsidR="00932745" w:rsidRPr="00932745">
          <w:rPr>
            <w:webHidden/>
            <w:sz w:val="24"/>
            <w:szCs w:val="24"/>
            <w:rPrChange w:id="79" w:author="ndhien@cit.udn.vn" w:date="2021-03-24T12:12:00Z">
              <w:rPr>
                <w:webHidden/>
              </w:rPr>
            </w:rPrChange>
          </w:rPr>
          <w:t>iv</w:t>
        </w:r>
        <w:r w:rsidR="00932745" w:rsidRPr="00932745">
          <w:rPr>
            <w:webHidden/>
            <w:sz w:val="24"/>
            <w:szCs w:val="24"/>
            <w:rPrChange w:id="80" w:author="ndhien@cit.udn.vn" w:date="2021-03-24T12:12:00Z">
              <w:rPr>
                <w:webHidden/>
              </w:rPr>
            </w:rPrChange>
          </w:rPr>
          <w:fldChar w:fldCharType="end"/>
        </w:r>
        <w:r w:rsidR="00932745" w:rsidRPr="00932745">
          <w:rPr>
            <w:rStyle w:val="Hyperlink"/>
            <w:sz w:val="24"/>
            <w:szCs w:val="24"/>
            <w:rPrChange w:id="81" w:author="ndhien@cit.udn.vn" w:date="2021-03-24T12:12:00Z">
              <w:rPr>
                <w:rStyle w:val="Hyperlink"/>
              </w:rPr>
            </w:rPrChange>
          </w:rPr>
          <w:fldChar w:fldCharType="end"/>
        </w:r>
      </w:ins>
    </w:p>
    <w:p w14:paraId="05A96404" w14:textId="2029DEEF" w:rsidR="00932745" w:rsidRPr="00932745" w:rsidRDefault="00932745">
      <w:pPr>
        <w:pStyle w:val="TOC1"/>
        <w:rPr>
          <w:ins w:id="82" w:author="ndhien@cit.udn.vn" w:date="2021-03-24T12:11:00Z"/>
          <w:rFonts w:eastAsiaTheme="minorEastAsia"/>
          <w:b w:val="0"/>
          <w:sz w:val="24"/>
          <w:szCs w:val="24"/>
          <w:rPrChange w:id="83" w:author="ndhien@cit.udn.vn" w:date="2021-03-24T12:12:00Z">
            <w:rPr>
              <w:ins w:id="84" w:author="ndhien@cit.udn.vn" w:date="2021-03-24T12:11:00Z"/>
              <w:rFonts w:asciiTheme="minorHAnsi" w:eastAsiaTheme="minorEastAsia" w:hAnsiTheme="minorHAnsi" w:cstheme="minorBidi"/>
              <w:b w:val="0"/>
              <w:sz w:val="22"/>
              <w:szCs w:val="22"/>
            </w:rPr>
          </w:rPrChange>
        </w:rPr>
      </w:pPr>
      <w:ins w:id="85" w:author="ndhien@cit.udn.vn" w:date="2021-03-24T12:11:00Z">
        <w:r w:rsidRPr="00932745">
          <w:rPr>
            <w:rStyle w:val="Hyperlink"/>
            <w:sz w:val="24"/>
            <w:szCs w:val="24"/>
            <w:rPrChange w:id="86" w:author="ndhien@cit.udn.vn" w:date="2021-03-24T12:12:00Z">
              <w:rPr>
                <w:rStyle w:val="Hyperlink"/>
              </w:rPr>
            </w:rPrChange>
          </w:rPr>
          <w:fldChar w:fldCharType="begin"/>
        </w:r>
        <w:r w:rsidRPr="00932745">
          <w:rPr>
            <w:rStyle w:val="Hyperlink"/>
            <w:sz w:val="24"/>
            <w:szCs w:val="24"/>
            <w:rPrChange w:id="87" w:author="ndhien@cit.udn.vn" w:date="2021-03-24T12:12:00Z">
              <w:rPr>
                <w:rStyle w:val="Hyperlink"/>
              </w:rPr>
            </w:rPrChange>
          </w:rPr>
          <w:instrText xml:space="preserve"> </w:instrText>
        </w:r>
        <w:r w:rsidRPr="00932745">
          <w:rPr>
            <w:sz w:val="24"/>
            <w:szCs w:val="24"/>
            <w:rPrChange w:id="88" w:author="ndhien@cit.udn.vn" w:date="2021-03-24T12:12:00Z">
              <w:rPr/>
            </w:rPrChange>
          </w:rPr>
          <w:instrText>HYPERLINK \l "_Toc67480301"</w:instrText>
        </w:r>
        <w:r w:rsidRPr="00932745">
          <w:rPr>
            <w:rStyle w:val="Hyperlink"/>
            <w:sz w:val="24"/>
            <w:szCs w:val="24"/>
            <w:rPrChange w:id="89" w:author="ndhien@cit.udn.vn" w:date="2021-03-24T12:12:00Z">
              <w:rPr>
                <w:rStyle w:val="Hyperlink"/>
              </w:rPr>
            </w:rPrChange>
          </w:rPr>
          <w:instrText xml:space="preserve"> </w:instrText>
        </w:r>
        <w:r w:rsidRPr="00932745">
          <w:rPr>
            <w:rStyle w:val="Hyperlink"/>
            <w:sz w:val="24"/>
            <w:szCs w:val="24"/>
            <w:rPrChange w:id="90" w:author="ndhien@cit.udn.vn" w:date="2021-03-24T12:12:00Z">
              <w:rPr>
                <w:rStyle w:val="Hyperlink"/>
              </w:rPr>
            </w:rPrChange>
          </w:rPr>
          <w:fldChar w:fldCharType="separate"/>
        </w:r>
        <w:r w:rsidRPr="00932745">
          <w:rPr>
            <w:rStyle w:val="Hyperlink"/>
            <w:sz w:val="24"/>
            <w:szCs w:val="24"/>
            <w:rPrChange w:id="91" w:author="ndhien@cit.udn.vn" w:date="2021-03-24T12:12:00Z">
              <w:rPr>
                <w:rStyle w:val="Hyperlink"/>
              </w:rPr>
            </w:rPrChange>
          </w:rPr>
          <w:t>DANH MỤC CÁC TỪ VIẾT TẮT</w:t>
        </w:r>
        <w:r w:rsidRPr="00932745">
          <w:rPr>
            <w:webHidden/>
            <w:sz w:val="24"/>
            <w:szCs w:val="24"/>
            <w:rPrChange w:id="92" w:author="ndhien@cit.udn.vn" w:date="2021-03-24T12:12:00Z">
              <w:rPr>
                <w:webHidden/>
              </w:rPr>
            </w:rPrChange>
          </w:rPr>
          <w:tab/>
        </w:r>
        <w:r w:rsidRPr="00932745">
          <w:rPr>
            <w:webHidden/>
            <w:sz w:val="24"/>
            <w:szCs w:val="24"/>
            <w:rPrChange w:id="93" w:author="ndhien@cit.udn.vn" w:date="2021-03-24T12:12:00Z">
              <w:rPr>
                <w:webHidden/>
              </w:rPr>
            </w:rPrChange>
          </w:rPr>
          <w:fldChar w:fldCharType="begin"/>
        </w:r>
        <w:r w:rsidRPr="00932745">
          <w:rPr>
            <w:webHidden/>
            <w:sz w:val="24"/>
            <w:szCs w:val="24"/>
            <w:rPrChange w:id="94" w:author="ndhien@cit.udn.vn" w:date="2021-03-24T12:12:00Z">
              <w:rPr>
                <w:webHidden/>
              </w:rPr>
            </w:rPrChange>
          </w:rPr>
          <w:instrText xml:space="preserve"> PAGEREF _Toc67480301 \h </w:instrText>
        </w:r>
      </w:ins>
      <w:r w:rsidRPr="00932745">
        <w:rPr>
          <w:webHidden/>
          <w:sz w:val="24"/>
          <w:szCs w:val="24"/>
          <w:rPrChange w:id="95" w:author="ndhien@cit.udn.vn" w:date="2021-03-24T12:12:00Z">
            <w:rPr>
              <w:webHidden/>
              <w:sz w:val="24"/>
              <w:szCs w:val="24"/>
            </w:rPr>
          </w:rPrChange>
        </w:rPr>
      </w:r>
      <w:r w:rsidRPr="00932745">
        <w:rPr>
          <w:webHidden/>
          <w:sz w:val="24"/>
          <w:szCs w:val="24"/>
          <w:rPrChange w:id="96" w:author="ndhien@cit.udn.vn" w:date="2021-03-24T12:12:00Z">
            <w:rPr>
              <w:webHidden/>
            </w:rPr>
          </w:rPrChange>
        </w:rPr>
        <w:fldChar w:fldCharType="separate"/>
      </w:r>
      <w:ins w:id="97" w:author="ndhien@cit.udn.vn" w:date="2021-03-24T12:11:00Z">
        <w:r w:rsidRPr="00932745">
          <w:rPr>
            <w:webHidden/>
            <w:sz w:val="24"/>
            <w:szCs w:val="24"/>
            <w:rPrChange w:id="98" w:author="ndhien@cit.udn.vn" w:date="2021-03-24T12:12:00Z">
              <w:rPr>
                <w:webHidden/>
              </w:rPr>
            </w:rPrChange>
          </w:rPr>
          <w:t>vii</w:t>
        </w:r>
        <w:r w:rsidRPr="00932745">
          <w:rPr>
            <w:webHidden/>
            <w:sz w:val="24"/>
            <w:szCs w:val="24"/>
            <w:rPrChange w:id="99" w:author="ndhien@cit.udn.vn" w:date="2021-03-24T12:12:00Z">
              <w:rPr>
                <w:webHidden/>
              </w:rPr>
            </w:rPrChange>
          </w:rPr>
          <w:fldChar w:fldCharType="end"/>
        </w:r>
        <w:r w:rsidRPr="00932745">
          <w:rPr>
            <w:rStyle w:val="Hyperlink"/>
            <w:sz w:val="24"/>
            <w:szCs w:val="24"/>
            <w:rPrChange w:id="100" w:author="ndhien@cit.udn.vn" w:date="2021-03-24T12:12:00Z">
              <w:rPr>
                <w:rStyle w:val="Hyperlink"/>
              </w:rPr>
            </w:rPrChange>
          </w:rPr>
          <w:fldChar w:fldCharType="end"/>
        </w:r>
      </w:ins>
    </w:p>
    <w:p w14:paraId="4E6EA127" w14:textId="3FD9D9B8" w:rsidR="00932745" w:rsidRPr="00932745" w:rsidRDefault="00932745">
      <w:pPr>
        <w:pStyle w:val="TOC1"/>
        <w:rPr>
          <w:ins w:id="101" w:author="ndhien@cit.udn.vn" w:date="2021-03-24T12:11:00Z"/>
          <w:rFonts w:eastAsiaTheme="minorEastAsia"/>
          <w:b w:val="0"/>
          <w:sz w:val="24"/>
          <w:szCs w:val="24"/>
          <w:rPrChange w:id="102" w:author="ndhien@cit.udn.vn" w:date="2021-03-24T12:12:00Z">
            <w:rPr>
              <w:ins w:id="103" w:author="ndhien@cit.udn.vn" w:date="2021-03-24T12:11:00Z"/>
              <w:rFonts w:asciiTheme="minorHAnsi" w:eastAsiaTheme="minorEastAsia" w:hAnsiTheme="minorHAnsi" w:cstheme="minorBidi"/>
              <w:b w:val="0"/>
              <w:sz w:val="22"/>
              <w:szCs w:val="22"/>
            </w:rPr>
          </w:rPrChange>
        </w:rPr>
      </w:pPr>
      <w:ins w:id="104" w:author="ndhien@cit.udn.vn" w:date="2021-03-24T12:11:00Z">
        <w:r w:rsidRPr="00932745">
          <w:rPr>
            <w:rStyle w:val="Hyperlink"/>
            <w:sz w:val="24"/>
            <w:szCs w:val="24"/>
            <w:rPrChange w:id="105" w:author="ndhien@cit.udn.vn" w:date="2021-03-24T12:12:00Z">
              <w:rPr>
                <w:rStyle w:val="Hyperlink"/>
              </w:rPr>
            </w:rPrChange>
          </w:rPr>
          <w:fldChar w:fldCharType="begin"/>
        </w:r>
        <w:r w:rsidRPr="00932745">
          <w:rPr>
            <w:rStyle w:val="Hyperlink"/>
            <w:sz w:val="24"/>
            <w:szCs w:val="24"/>
            <w:rPrChange w:id="106" w:author="ndhien@cit.udn.vn" w:date="2021-03-24T12:12:00Z">
              <w:rPr>
                <w:rStyle w:val="Hyperlink"/>
              </w:rPr>
            </w:rPrChange>
          </w:rPr>
          <w:instrText xml:space="preserve"> </w:instrText>
        </w:r>
        <w:r w:rsidRPr="00932745">
          <w:rPr>
            <w:sz w:val="24"/>
            <w:szCs w:val="24"/>
            <w:rPrChange w:id="107" w:author="ndhien@cit.udn.vn" w:date="2021-03-24T12:12:00Z">
              <w:rPr/>
            </w:rPrChange>
          </w:rPr>
          <w:instrText>HYPERLINK \l "_Toc67480302"</w:instrText>
        </w:r>
        <w:r w:rsidRPr="00932745">
          <w:rPr>
            <w:rStyle w:val="Hyperlink"/>
            <w:sz w:val="24"/>
            <w:szCs w:val="24"/>
            <w:rPrChange w:id="108" w:author="ndhien@cit.udn.vn" w:date="2021-03-24T12:12:00Z">
              <w:rPr>
                <w:rStyle w:val="Hyperlink"/>
              </w:rPr>
            </w:rPrChange>
          </w:rPr>
          <w:instrText xml:space="preserve"> </w:instrText>
        </w:r>
        <w:r w:rsidRPr="00932745">
          <w:rPr>
            <w:rStyle w:val="Hyperlink"/>
            <w:sz w:val="24"/>
            <w:szCs w:val="24"/>
            <w:rPrChange w:id="109" w:author="ndhien@cit.udn.vn" w:date="2021-03-24T12:12:00Z">
              <w:rPr>
                <w:rStyle w:val="Hyperlink"/>
              </w:rPr>
            </w:rPrChange>
          </w:rPr>
          <w:fldChar w:fldCharType="separate"/>
        </w:r>
        <w:r w:rsidRPr="00932745">
          <w:rPr>
            <w:rStyle w:val="Hyperlink"/>
            <w:sz w:val="24"/>
            <w:szCs w:val="24"/>
            <w:rPrChange w:id="110" w:author="ndhien@cit.udn.vn" w:date="2021-03-24T12:12:00Z">
              <w:rPr>
                <w:rStyle w:val="Hyperlink"/>
              </w:rPr>
            </w:rPrChange>
          </w:rPr>
          <w:t>DANH MỤC HÌNH VẼ</w:t>
        </w:r>
        <w:r w:rsidRPr="00932745">
          <w:rPr>
            <w:webHidden/>
            <w:sz w:val="24"/>
            <w:szCs w:val="24"/>
            <w:rPrChange w:id="111" w:author="ndhien@cit.udn.vn" w:date="2021-03-24T12:12:00Z">
              <w:rPr>
                <w:webHidden/>
              </w:rPr>
            </w:rPrChange>
          </w:rPr>
          <w:tab/>
        </w:r>
        <w:r w:rsidRPr="00932745">
          <w:rPr>
            <w:webHidden/>
            <w:sz w:val="24"/>
            <w:szCs w:val="24"/>
            <w:rPrChange w:id="112" w:author="ndhien@cit.udn.vn" w:date="2021-03-24T12:12:00Z">
              <w:rPr>
                <w:webHidden/>
              </w:rPr>
            </w:rPrChange>
          </w:rPr>
          <w:fldChar w:fldCharType="begin"/>
        </w:r>
        <w:r w:rsidRPr="00932745">
          <w:rPr>
            <w:webHidden/>
            <w:sz w:val="24"/>
            <w:szCs w:val="24"/>
            <w:rPrChange w:id="113" w:author="ndhien@cit.udn.vn" w:date="2021-03-24T12:12:00Z">
              <w:rPr>
                <w:webHidden/>
              </w:rPr>
            </w:rPrChange>
          </w:rPr>
          <w:instrText xml:space="preserve"> PAGEREF _Toc67480302 \h </w:instrText>
        </w:r>
      </w:ins>
      <w:r w:rsidRPr="00932745">
        <w:rPr>
          <w:webHidden/>
          <w:sz w:val="24"/>
          <w:szCs w:val="24"/>
          <w:rPrChange w:id="114" w:author="ndhien@cit.udn.vn" w:date="2021-03-24T12:12:00Z">
            <w:rPr>
              <w:webHidden/>
              <w:sz w:val="24"/>
              <w:szCs w:val="24"/>
            </w:rPr>
          </w:rPrChange>
        </w:rPr>
      </w:r>
      <w:r w:rsidRPr="00932745">
        <w:rPr>
          <w:webHidden/>
          <w:sz w:val="24"/>
          <w:szCs w:val="24"/>
          <w:rPrChange w:id="115" w:author="ndhien@cit.udn.vn" w:date="2021-03-24T12:12:00Z">
            <w:rPr>
              <w:webHidden/>
            </w:rPr>
          </w:rPrChange>
        </w:rPr>
        <w:fldChar w:fldCharType="separate"/>
      </w:r>
      <w:ins w:id="116" w:author="ndhien@cit.udn.vn" w:date="2021-03-24T12:11:00Z">
        <w:r w:rsidRPr="00932745">
          <w:rPr>
            <w:webHidden/>
            <w:sz w:val="24"/>
            <w:szCs w:val="24"/>
            <w:rPrChange w:id="117" w:author="ndhien@cit.udn.vn" w:date="2021-03-24T12:12:00Z">
              <w:rPr>
                <w:webHidden/>
              </w:rPr>
            </w:rPrChange>
          </w:rPr>
          <w:t>viii</w:t>
        </w:r>
        <w:r w:rsidRPr="00932745">
          <w:rPr>
            <w:webHidden/>
            <w:sz w:val="24"/>
            <w:szCs w:val="24"/>
            <w:rPrChange w:id="118" w:author="ndhien@cit.udn.vn" w:date="2021-03-24T12:12:00Z">
              <w:rPr>
                <w:webHidden/>
              </w:rPr>
            </w:rPrChange>
          </w:rPr>
          <w:fldChar w:fldCharType="end"/>
        </w:r>
        <w:r w:rsidRPr="00932745">
          <w:rPr>
            <w:rStyle w:val="Hyperlink"/>
            <w:sz w:val="24"/>
            <w:szCs w:val="24"/>
            <w:rPrChange w:id="119" w:author="ndhien@cit.udn.vn" w:date="2021-03-24T12:12:00Z">
              <w:rPr>
                <w:rStyle w:val="Hyperlink"/>
              </w:rPr>
            </w:rPrChange>
          </w:rPr>
          <w:fldChar w:fldCharType="end"/>
        </w:r>
      </w:ins>
    </w:p>
    <w:p w14:paraId="19E5DB6A" w14:textId="2F4D0E81" w:rsidR="00932745" w:rsidRPr="00932745" w:rsidRDefault="00932745">
      <w:pPr>
        <w:pStyle w:val="TOC1"/>
        <w:rPr>
          <w:ins w:id="120" w:author="ndhien@cit.udn.vn" w:date="2021-03-24T12:11:00Z"/>
          <w:rFonts w:eastAsiaTheme="minorEastAsia"/>
          <w:b w:val="0"/>
          <w:sz w:val="24"/>
          <w:szCs w:val="24"/>
          <w:rPrChange w:id="121" w:author="ndhien@cit.udn.vn" w:date="2021-03-24T12:12:00Z">
            <w:rPr>
              <w:ins w:id="122" w:author="ndhien@cit.udn.vn" w:date="2021-03-24T12:11:00Z"/>
              <w:rFonts w:asciiTheme="minorHAnsi" w:eastAsiaTheme="minorEastAsia" w:hAnsiTheme="minorHAnsi" w:cstheme="minorBidi"/>
              <w:b w:val="0"/>
              <w:sz w:val="22"/>
              <w:szCs w:val="22"/>
            </w:rPr>
          </w:rPrChange>
        </w:rPr>
      </w:pPr>
      <w:ins w:id="123" w:author="ndhien@cit.udn.vn" w:date="2021-03-24T12:11:00Z">
        <w:r w:rsidRPr="00932745">
          <w:rPr>
            <w:rStyle w:val="Hyperlink"/>
            <w:sz w:val="24"/>
            <w:szCs w:val="24"/>
            <w:rPrChange w:id="124" w:author="ndhien@cit.udn.vn" w:date="2021-03-24T12:12:00Z">
              <w:rPr>
                <w:rStyle w:val="Hyperlink"/>
              </w:rPr>
            </w:rPrChange>
          </w:rPr>
          <w:fldChar w:fldCharType="begin"/>
        </w:r>
        <w:r w:rsidRPr="00932745">
          <w:rPr>
            <w:rStyle w:val="Hyperlink"/>
            <w:sz w:val="24"/>
            <w:szCs w:val="24"/>
            <w:rPrChange w:id="125" w:author="ndhien@cit.udn.vn" w:date="2021-03-24T12:12:00Z">
              <w:rPr>
                <w:rStyle w:val="Hyperlink"/>
              </w:rPr>
            </w:rPrChange>
          </w:rPr>
          <w:instrText xml:space="preserve"> </w:instrText>
        </w:r>
        <w:r w:rsidRPr="00932745">
          <w:rPr>
            <w:sz w:val="24"/>
            <w:szCs w:val="24"/>
            <w:rPrChange w:id="126" w:author="ndhien@cit.udn.vn" w:date="2021-03-24T12:12:00Z">
              <w:rPr/>
            </w:rPrChange>
          </w:rPr>
          <w:instrText>HYPERLINK \l "_Toc67480304"</w:instrText>
        </w:r>
        <w:r w:rsidRPr="00932745">
          <w:rPr>
            <w:rStyle w:val="Hyperlink"/>
            <w:sz w:val="24"/>
            <w:szCs w:val="24"/>
            <w:rPrChange w:id="127" w:author="ndhien@cit.udn.vn" w:date="2021-03-24T12:12:00Z">
              <w:rPr>
                <w:rStyle w:val="Hyperlink"/>
              </w:rPr>
            </w:rPrChange>
          </w:rPr>
          <w:instrText xml:space="preserve"> </w:instrText>
        </w:r>
        <w:r w:rsidRPr="00932745">
          <w:rPr>
            <w:rStyle w:val="Hyperlink"/>
            <w:sz w:val="24"/>
            <w:szCs w:val="24"/>
            <w:rPrChange w:id="128" w:author="ndhien@cit.udn.vn" w:date="2021-03-24T12:12:00Z">
              <w:rPr>
                <w:rStyle w:val="Hyperlink"/>
              </w:rPr>
            </w:rPrChange>
          </w:rPr>
          <w:fldChar w:fldCharType="separate"/>
        </w:r>
        <w:r w:rsidRPr="00932745">
          <w:rPr>
            <w:rStyle w:val="Hyperlink"/>
            <w:sz w:val="24"/>
            <w:szCs w:val="24"/>
            <w:rPrChange w:id="129" w:author="ndhien@cit.udn.vn" w:date="2021-03-24T12:12:00Z">
              <w:rPr>
                <w:rStyle w:val="Hyperlink"/>
              </w:rPr>
            </w:rPrChange>
          </w:rPr>
          <w:t>MỞ ĐẦU</w:t>
        </w:r>
        <w:r w:rsidRPr="00932745">
          <w:rPr>
            <w:webHidden/>
            <w:sz w:val="24"/>
            <w:szCs w:val="24"/>
            <w:rPrChange w:id="130" w:author="ndhien@cit.udn.vn" w:date="2021-03-24T12:12:00Z">
              <w:rPr>
                <w:webHidden/>
              </w:rPr>
            </w:rPrChange>
          </w:rPr>
          <w:tab/>
        </w:r>
        <w:r w:rsidRPr="00932745">
          <w:rPr>
            <w:webHidden/>
            <w:sz w:val="24"/>
            <w:szCs w:val="24"/>
            <w:rPrChange w:id="131" w:author="ndhien@cit.udn.vn" w:date="2021-03-24T12:12:00Z">
              <w:rPr>
                <w:webHidden/>
              </w:rPr>
            </w:rPrChange>
          </w:rPr>
          <w:fldChar w:fldCharType="begin"/>
        </w:r>
        <w:r w:rsidRPr="00932745">
          <w:rPr>
            <w:webHidden/>
            <w:sz w:val="24"/>
            <w:szCs w:val="24"/>
            <w:rPrChange w:id="132" w:author="ndhien@cit.udn.vn" w:date="2021-03-24T12:12:00Z">
              <w:rPr>
                <w:webHidden/>
              </w:rPr>
            </w:rPrChange>
          </w:rPr>
          <w:instrText xml:space="preserve"> PAGEREF _Toc67480304 \h </w:instrText>
        </w:r>
      </w:ins>
      <w:r w:rsidRPr="00932745">
        <w:rPr>
          <w:webHidden/>
          <w:sz w:val="24"/>
          <w:szCs w:val="24"/>
          <w:rPrChange w:id="133" w:author="ndhien@cit.udn.vn" w:date="2021-03-24T12:12:00Z">
            <w:rPr>
              <w:webHidden/>
              <w:sz w:val="24"/>
              <w:szCs w:val="24"/>
            </w:rPr>
          </w:rPrChange>
        </w:rPr>
      </w:r>
      <w:r w:rsidRPr="00932745">
        <w:rPr>
          <w:webHidden/>
          <w:sz w:val="24"/>
          <w:szCs w:val="24"/>
          <w:rPrChange w:id="134" w:author="ndhien@cit.udn.vn" w:date="2021-03-24T12:12:00Z">
            <w:rPr>
              <w:webHidden/>
            </w:rPr>
          </w:rPrChange>
        </w:rPr>
        <w:fldChar w:fldCharType="separate"/>
      </w:r>
      <w:ins w:id="135" w:author="ndhien@cit.udn.vn" w:date="2021-03-24T12:11:00Z">
        <w:r w:rsidRPr="00932745">
          <w:rPr>
            <w:webHidden/>
            <w:sz w:val="24"/>
            <w:szCs w:val="24"/>
            <w:rPrChange w:id="136" w:author="ndhien@cit.udn.vn" w:date="2021-03-24T12:12:00Z">
              <w:rPr>
                <w:webHidden/>
              </w:rPr>
            </w:rPrChange>
          </w:rPr>
          <w:t>1</w:t>
        </w:r>
        <w:r w:rsidRPr="00932745">
          <w:rPr>
            <w:webHidden/>
            <w:sz w:val="24"/>
            <w:szCs w:val="24"/>
            <w:rPrChange w:id="137" w:author="ndhien@cit.udn.vn" w:date="2021-03-24T12:12:00Z">
              <w:rPr>
                <w:webHidden/>
              </w:rPr>
            </w:rPrChange>
          </w:rPr>
          <w:fldChar w:fldCharType="end"/>
        </w:r>
        <w:r w:rsidRPr="00932745">
          <w:rPr>
            <w:rStyle w:val="Hyperlink"/>
            <w:sz w:val="24"/>
            <w:szCs w:val="24"/>
            <w:rPrChange w:id="138" w:author="ndhien@cit.udn.vn" w:date="2021-03-24T12:12:00Z">
              <w:rPr>
                <w:rStyle w:val="Hyperlink"/>
              </w:rPr>
            </w:rPrChange>
          </w:rPr>
          <w:fldChar w:fldCharType="end"/>
        </w:r>
      </w:ins>
    </w:p>
    <w:p w14:paraId="221F40DC" w14:textId="74A8E51A" w:rsidR="00932745" w:rsidRPr="00932745" w:rsidRDefault="00932745">
      <w:pPr>
        <w:pStyle w:val="TOC2"/>
        <w:rPr>
          <w:ins w:id="139" w:author="ndhien@cit.udn.vn" w:date="2021-03-24T12:11:00Z"/>
          <w:rFonts w:eastAsiaTheme="minorEastAsia"/>
          <w:sz w:val="24"/>
          <w:rPrChange w:id="140" w:author="ndhien@cit.udn.vn" w:date="2021-03-24T12:12:00Z">
            <w:rPr>
              <w:ins w:id="141" w:author="ndhien@cit.udn.vn" w:date="2021-03-24T12:11:00Z"/>
              <w:rFonts w:asciiTheme="minorHAnsi" w:eastAsiaTheme="minorEastAsia" w:hAnsiTheme="minorHAnsi" w:cstheme="minorBidi"/>
              <w:sz w:val="22"/>
              <w:szCs w:val="22"/>
            </w:rPr>
          </w:rPrChange>
        </w:rPr>
      </w:pPr>
      <w:ins w:id="142" w:author="ndhien@cit.udn.vn" w:date="2021-03-24T12:11:00Z">
        <w:r w:rsidRPr="00932745">
          <w:rPr>
            <w:rStyle w:val="Hyperlink"/>
            <w:sz w:val="24"/>
            <w:rPrChange w:id="143" w:author="ndhien@cit.udn.vn" w:date="2021-03-24T12:12:00Z">
              <w:rPr>
                <w:rStyle w:val="Hyperlink"/>
              </w:rPr>
            </w:rPrChange>
          </w:rPr>
          <w:fldChar w:fldCharType="begin"/>
        </w:r>
        <w:r w:rsidRPr="00932745">
          <w:rPr>
            <w:rStyle w:val="Hyperlink"/>
            <w:sz w:val="24"/>
            <w:rPrChange w:id="144" w:author="ndhien@cit.udn.vn" w:date="2021-03-24T12:12:00Z">
              <w:rPr>
                <w:rStyle w:val="Hyperlink"/>
              </w:rPr>
            </w:rPrChange>
          </w:rPr>
          <w:instrText xml:space="preserve"> </w:instrText>
        </w:r>
        <w:r w:rsidRPr="00932745">
          <w:rPr>
            <w:sz w:val="24"/>
            <w:rPrChange w:id="145" w:author="ndhien@cit.udn.vn" w:date="2021-03-24T12:12:00Z">
              <w:rPr/>
            </w:rPrChange>
          </w:rPr>
          <w:instrText>HYPERLINK \l "_Toc67480305"</w:instrText>
        </w:r>
        <w:r w:rsidRPr="00932745">
          <w:rPr>
            <w:rStyle w:val="Hyperlink"/>
            <w:sz w:val="24"/>
            <w:rPrChange w:id="146" w:author="ndhien@cit.udn.vn" w:date="2021-03-24T12:12:00Z">
              <w:rPr>
                <w:rStyle w:val="Hyperlink"/>
              </w:rPr>
            </w:rPrChange>
          </w:rPr>
          <w:instrText xml:space="preserve"> </w:instrText>
        </w:r>
        <w:r w:rsidRPr="00932745">
          <w:rPr>
            <w:rStyle w:val="Hyperlink"/>
            <w:sz w:val="24"/>
            <w:rPrChange w:id="147" w:author="ndhien@cit.udn.vn" w:date="2021-03-24T12:12:00Z">
              <w:rPr>
                <w:rStyle w:val="Hyperlink"/>
              </w:rPr>
            </w:rPrChange>
          </w:rPr>
          <w:fldChar w:fldCharType="separate"/>
        </w:r>
        <w:r w:rsidRPr="00932745">
          <w:rPr>
            <w:rStyle w:val="Hyperlink"/>
            <w:sz w:val="24"/>
            <w:rPrChange w:id="148" w:author="ndhien@cit.udn.vn" w:date="2021-03-24T12:12:00Z">
              <w:rPr>
                <w:rStyle w:val="Hyperlink"/>
              </w:rPr>
            </w:rPrChange>
          </w:rPr>
          <w:t>1. Giới thiệu</w:t>
        </w:r>
        <w:r w:rsidRPr="00932745">
          <w:rPr>
            <w:webHidden/>
            <w:sz w:val="24"/>
            <w:rPrChange w:id="149" w:author="ndhien@cit.udn.vn" w:date="2021-03-24T12:12:00Z">
              <w:rPr>
                <w:webHidden/>
              </w:rPr>
            </w:rPrChange>
          </w:rPr>
          <w:tab/>
        </w:r>
        <w:r w:rsidRPr="00932745">
          <w:rPr>
            <w:webHidden/>
            <w:sz w:val="24"/>
            <w:rPrChange w:id="150" w:author="ndhien@cit.udn.vn" w:date="2021-03-24T12:12:00Z">
              <w:rPr>
                <w:webHidden/>
              </w:rPr>
            </w:rPrChange>
          </w:rPr>
          <w:fldChar w:fldCharType="begin"/>
        </w:r>
        <w:r w:rsidRPr="00932745">
          <w:rPr>
            <w:webHidden/>
            <w:sz w:val="24"/>
            <w:rPrChange w:id="151" w:author="ndhien@cit.udn.vn" w:date="2021-03-24T12:12:00Z">
              <w:rPr>
                <w:webHidden/>
              </w:rPr>
            </w:rPrChange>
          </w:rPr>
          <w:instrText xml:space="preserve"> PAGEREF _Toc67480305 \h </w:instrText>
        </w:r>
      </w:ins>
      <w:r w:rsidRPr="00932745">
        <w:rPr>
          <w:webHidden/>
          <w:sz w:val="24"/>
          <w:rPrChange w:id="152" w:author="ndhien@cit.udn.vn" w:date="2021-03-24T12:12:00Z">
            <w:rPr>
              <w:webHidden/>
              <w:sz w:val="24"/>
            </w:rPr>
          </w:rPrChange>
        </w:rPr>
      </w:r>
      <w:r w:rsidRPr="00932745">
        <w:rPr>
          <w:webHidden/>
          <w:sz w:val="24"/>
          <w:rPrChange w:id="153" w:author="ndhien@cit.udn.vn" w:date="2021-03-24T12:12:00Z">
            <w:rPr>
              <w:webHidden/>
            </w:rPr>
          </w:rPrChange>
        </w:rPr>
        <w:fldChar w:fldCharType="separate"/>
      </w:r>
      <w:ins w:id="154" w:author="ndhien@cit.udn.vn" w:date="2021-03-24T12:11:00Z">
        <w:r w:rsidRPr="00932745">
          <w:rPr>
            <w:webHidden/>
            <w:sz w:val="24"/>
            <w:rPrChange w:id="155" w:author="ndhien@cit.udn.vn" w:date="2021-03-24T12:12:00Z">
              <w:rPr>
                <w:webHidden/>
              </w:rPr>
            </w:rPrChange>
          </w:rPr>
          <w:t>1</w:t>
        </w:r>
        <w:r w:rsidRPr="00932745">
          <w:rPr>
            <w:webHidden/>
            <w:sz w:val="24"/>
            <w:rPrChange w:id="156" w:author="ndhien@cit.udn.vn" w:date="2021-03-24T12:12:00Z">
              <w:rPr>
                <w:webHidden/>
              </w:rPr>
            </w:rPrChange>
          </w:rPr>
          <w:fldChar w:fldCharType="end"/>
        </w:r>
        <w:r w:rsidRPr="00932745">
          <w:rPr>
            <w:rStyle w:val="Hyperlink"/>
            <w:sz w:val="24"/>
            <w:rPrChange w:id="157" w:author="ndhien@cit.udn.vn" w:date="2021-03-24T12:12:00Z">
              <w:rPr>
                <w:rStyle w:val="Hyperlink"/>
              </w:rPr>
            </w:rPrChange>
          </w:rPr>
          <w:fldChar w:fldCharType="end"/>
        </w:r>
      </w:ins>
    </w:p>
    <w:p w14:paraId="2407F91D" w14:textId="1BFF3A72" w:rsidR="00932745" w:rsidRPr="00932745" w:rsidRDefault="00932745">
      <w:pPr>
        <w:pStyle w:val="TOC2"/>
        <w:rPr>
          <w:ins w:id="158" w:author="ndhien@cit.udn.vn" w:date="2021-03-24T12:11:00Z"/>
          <w:rFonts w:eastAsiaTheme="minorEastAsia"/>
          <w:sz w:val="24"/>
          <w:rPrChange w:id="159" w:author="ndhien@cit.udn.vn" w:date="2021-03-24T12:12:00Z">
            <w:rPr>
              <w:ins w:id="160" w:author="ndhien@cit.udn.vn" w:date="2021-03-24T12:11:00Z"/>
              <w:rFonts w:asciiTheme="minorHAnsi" w:eastAsiaTheme="minorEastAsia" w:hAnsiTheme="minorHAnsi" w:cstheme="minorBidi"/>
              <w:sz w:val="22"/>
              <w:szCs w:val="22"/>
            </w:rPr>
          </w:rPrChange>
        </w:rPr>
      </w:pPr>
      <w:ins w:id="161" w:author="ndhien@cit.udn.vn" w:date="2021-03-24T12:11:00Z">
        <w:r w:rsidRPr="00932745">
          <w:rPr>
            <w:rStyle w:val="Hyperlink"/>
            <w:sz w:val="24"/>
            <w:rPrChange w:id="162" w:author="ndhien@cit.udn.vn" w:date="2021-03-24T12:12:00Z">
              <w:rPr>
                <w:rStyle w:val="Hyperlink"/>
              </w:rPr>
            </w:rPrChange>
          </w:rPr>
          <w:fldChar w:fldCharType="begin"/>
        </w:r>
        <w:r w:rsidRPr="00932745">
          <w:rPr>
            <w:rStyle w:val="Hyperlink"/>
            <w:sz w:val="24"/>
            <w:rPrChange w:id="163" w:author="ndhien@cit.udn.vn" w:date="2021-03-24T12:12:00Z">
              <w:rPr>
                <w:rStyle w:val="Hyperlink"/>
              </w:rPr>
            </w:rPrChange>
          </w:rPr>
          <w:instrText xml:space="preserve"> </w:instrText>
        </w:r>
        <w:r w:rsidRPr="00932745">
          <w:rPr>
            <w:sz w:val="24"/>
            <w:rPrChange w:id="164" w:author="ndhien@cit.udn.vn" w:date="2021-03-24T12:12:00Z">
              <w:rPr/>
            </w:rPrChange>
          </w:rPr>
          <w:instrText>HYPERLINK \l "_Toc67480306"</w:instrText>
        </w:r>
        <w:r w:rsidRPr="00932745">
          <w:rPr>
            <w:rStyle w:val="Hyperlink"/>
            <w:sz w:val="24"/>
            <w:rPrChange w:id="165" w:author="ndhien@cit.udn.vn" w:date="2021-03-24T12:12:00Z">
              <w:rPr>
                <w:rStyle w:val="Hyperlink"/>
              </w:rPr>
            </w:rPrChange>
          </w:rPr>
          <w:instrText xml:space="preserve"> </w:instrText>
        </w:r>
        <w:r w:rsidRPr="00932745">
          <w:rPr>
            <w:rStyle w:val="Hyperlink"/>
            <w:sz w:val="24"/>
            <w:rPrChange w:id="166" w:author="ndhien@cit.udn.vn" w:date="2021-03-24T12:12:00Z">
              <w:rPr>
                <w:rStyle w:val="Hyperlink"/>
              </w:rPr>
            </w:rPrChange>
          </w:rPr>
          <w:fldChar w:fldCharType="separate"/>
        </w:r>
        <w:r w:rsidRPr="00932745">
          <w:rPr>
            <w:rStyle w:val="Hyperlink"/>
            <w:sz w:val="24"/>
            <w:rPrChange w:id="167" w:author="ndhien@cit.udn.vn" w:date="2021-03-24T12:12:00Z">
              <w:rPr>
                <w:rStyle w:val="Hyperlink"/>
              </w:rPr>
            </w:rPrChange>
          </w:rPr>
          <w:t>2. Mục tiêu của đề tài</w:t>
        </w:r>
        <w:r w:rsidRPr="00932745">
          <w:rPr>
            <w:webHidden/>
            <w:sz w:val="24"/>
            <w:rPrChange w:id="168" w:author="ndhien@cit.udn.vn" w:date="2021-03-24T12:12:00Z">
              <w:rPr>
                <w:webHidden/>
              </w:rPr>
            </w:rPrChange>
          </w:rPr>
          <w:tab/>
        </w:r>
        <w:r w:rsidRPr="00932745">
          <w:rPr>
            <w:webHidden/>
            <w:sz w:val="24"/>
            <w:rPrChange w:id="169" w:author="ndhien@cit.udn.vn" w:date="2021-03-24T12:12:00Z">
              <w:rPr>
                <w:webHidden/>
              </w:rPr>
            </w:rPrChange>
          </w:rPr>
          <w:fldChar w:fldCharType="begin"/>
        </w:r>
        <w:r w:rsidRPr="00932745">
          <w:rPr>
            <w:webHidden/>
            <w:sz w:val="24"/>
            <w:rPrChange w:id="170" w:author="ndhien@cit.udn.vn" w:date="2021-03-24T12:12:00Z">
              <w:rPr>
                <w:webHidden/>
              </w:rPr>
            </w:rPrChange>
          </w:rPr>
          <w:instrText xml:space="preserve"> PAGEREF _Toc67480306 \h </w:instrText>
        </w:r>
      </w:ins>
      <w:r w:rsidRPr="00932745">
        <w:rPr>
          <w:webHidden/>
          <w:sz w:val="24"/>
          <w:rPrChange w:id="171" w:author="ndhien@cit.udn.vn" w:date="2021-03-24T12:12:00Z">
            <w:rPr>
              <w:webHidden/>
              <w:sz w:val="24"/>
            </w:rPr>
          </w:rPrChange>
        </w:rPr>
      </w:r>
      <w:r w:rsidRPr="00932745">
        <w:rPr>
          <w:webHidden/>
          <w:sz w:val="24"/>
          <w:rPrChange w:id="172" w:author="ndhien@cit.udn.vn" w:date="2021-03-24T12:12:00Z">
            <w:rPr>
              <w:webHidden/>
            </w:rPr>
          </w:rPrChange>
        </w:rPr>
        <w:fldChar w:fldCharType="separate"/>
      </w:r>
      <w:ins w:id="173" w:author="ndhien@cit.udn.vn" w:date="2021-03-24T12:11:00Z">
        <w:r w:rsidRPr="00932745">
          <w:rPr>
            <w:webHidden/>
            <w:sz w:val="24"/>
            <w:rPrChange w:id="174" w:author="ndhien@cit.udn.vn" w:date="2021-03-24T12:12:00Z">
              <w:rPr>
                <w:webHidden/>
              </w:rPr>
            </w:rPrChange>
          </w:rPr>
          <w:t>1</w:t>
        </w:r>
        <w:r w:rsidRPr="00932745">
          <w:rPr>
            <w:webHidden/>
            <w:sz w:val="24"/>
            <w:rPrChange w:id="175" w:author="ndhien@cit.udn.vn" w:date="2021-03-24T12:12:00Z">
              <w:rPr>
                <w:webHidden/>
              </w:rPr>
            </w:rPrChange>
          </w:rPr>
          <w:fldChar w:fldCharType="end"/>
        </w:r>
        <w:r w:rsidRPr="00932745">
          <w:rPr>
            <w:rStyle w:val="Hyperlink"/>
            <w:sz w:val="24"/>
            <w:rPrChange w:id="176" w:author="ndhien@cit.udn.vn" w:date="2021-03-24T12:12:00Z">
              <w:rPr>
                <w:rStyle w:val="Hyperlink"/>
              </w:rPr>
            </w:rPrChange>
          </w:rPr>
          <w:fldChar w:fldCharType="end"/>
        </w:r>
      </w:ins>
    </w:p>
    <w:p w14:paraId="60EC820F" w14:textId="28E079CB" w:rsidR="00932745" w:rsidRPr="00932745" w:rsidRDefault="00932745">
      <w:pPr>
        <w:pStyle w:val="TOC2"/>
        <w:rPr>
          <w:ins w:id="177" w:author="ndhien@cit.udn.vn" w:date="2021-03-24T12:11:00Z"/>
          <w:rFonts w:eastAsiaTheme="minorEastAsia"/>
          <w:sz w:val="24"/>
          <w:rPrChange w:id="178" w:author="ndhien@cit.udn.vn" w:date="2021-03-24T12:12:00Z">
            <w:rPr>
              <w:ins w:id="179" w:author="ndhien@cit.udn.vn" w:date="2021-03-24T12:11:00Z"/>
              <w:rFonts w:asciiTheme="minorHAnsi" w:eastAsiaTheme="minorEastAsia" w:hAnsiTheme="minorHAnsi" w:cstheme="minorBidi"/>
              <w:sz w:val="22"/>
              <w:szCs w:val="22"/>
            </w:rPr>
          </w:rPrChange>
        </w:rPr>
      </w:pPr>
      <w:ins w:id="180" w:author="ndhien@cit.udn.vn" w:date="2021-03-24T12:11:00Z">
        <w:r w:rsidRPr="00932745">
          <w:rPr>
            <w:rStyle w:val="Hyperlink"/>
            <w:sz w:val="24"/>
            <w:rPrChange w:id="181" w:author="ndhien@cit.udn.vn" w:date="2021-03-24T12:12:00Z">
              <w:rPr>
                <w:rStyle w:val="Hyperlink"/>
              </w:rPr>
            </w:rPrChange>
          </w:rPr>
          <w:fldChar w:fldCharType="begin"/>
        </w:r>
        <w:r w:rsidRPr="00932745">
          <w:rPr>
            <w:rStyle w:val="Hyperlink"/>
            <w:sz w:val="24"/>
            <w:rPrChange w:id="182" w:author="ndhien@cit.udn.vn" w:date="2021-03-24T12:12:00Z">
              <w:rPr>
                <w:rStyle w:val="Hyperlink"/>
              </w:rPr>
            </w:rPrChange>
          </w:rPr>
          <w:instrText xml:space="preserve"> </w:instrText>
        </w:r>
        <w:r w:rsidRPr="00932745">
          <w:rPr>
            <w:sz w:val="24"/>
            <w:rPrChange w:id="183" w:author="ndhien@cit.udn.vn" w:date="2021-03-24T12:12:00Z">
              <w:rPr/>
            </w:rPrChange>
          </w:rPr>
          <w:instrText>HYPERLINK \l "_Toc67480307"</w:instrText>
        </w:r>
        <w:r w:rsidRPr="00932745">
          <w:rPr>
            <w:rStyle w:val="Hyperlink"/>
            <w:sz w:val="24"/>
            <w:rPrChange w:id="184" w:author="ndhien@cit.udn.vn" w:date="2021-03-24T12:12:00Z">
              <w:rPr>
                <w:rStyle w:val="Hyperlink"/>
              </w:rPr>
            </w:rPrChange>
          </w:rPr>
          <w:instrText xml:space="preserve"> </w:instrText>
        </w:r>
        <w:r w:rsidRPr="00932745">
          <w:rPr>
            <w:rStyle w:val="Hyperlink"/>
            <w:sz w:val="24"/>
            <w:rPrChange w:id="185" w:author="ndhien@cit.udn.vn" w:date="2021-03-24T12:12:00Z">
              <w:rPr>
                <w:rStyle w:val="Hyperlink"/>
              </w:rPr>
            </w:rPrChange>
          </w:rPr>
          <w:fldChar w:fldCharType="separate"/>
        </w:r>
        <w:r w:rsidRPr="00932745">
          <w:rPr>
            <w:rStyle w:val="Hyperlink"/>
            <w:sz w:val="24"/>
            <w:rPrChange w:id="186" w:author="ndhien@cit.udn.vn" w:date="2021-03-24T12:12:00Z">
              <w:rPr>
                <w:rStyle w:val="Hyperlink"/>
              </w:rPr>
            </w:rPrChange>
          </w:rPr>
          <w:t>3. Nội dung và kế hoạch thực hiện</w:t>
        </w:r>
        <w:r w:rsidRPr="00932745">
          <w:rPr>
            <w:webHidden/>
            <w:sz w:val="24"/>
            <w:rPrChange w:id="187" w:author="ndhien@cit.udn.vn" w:date="2021-03-24T12:12:00Z">
              <w:rPr>
                <w:webHidden/>
              </w:rPr>
            </w:rPrChange>
          </w:rPr>
          <w:tab/>
        </w:r>
        <w:r w:rsidRPr="00932745">
          <w:rPr>
            <w:webHidden/>
            <w:sz w:val="24"/>
            <w:rPrChange w:id="188" w:author="ndhien@cit.udn.vn" w:date="2021-03-24T12:12:00Z">
              <w:rPr>
                <w:webHidden/>
              </w:rPr>
            </w:rPrChange>
          </w:rPr>
          <w:fldChar w:fldCharType="begin"/>
        </w:r>
        <w:r w:rsidRPr="00932745">
          <w:rPr>
            <w:webHidden/>
            <w:sz w:val="24"/>
            <w:rPrChange w:id="189" w:author="ndhien@cit.udn.vn" w:date="2021-03-24T12:12:00Z">
              <w:rPr>
                <w:webHidden/>
              </w:rPr>
            </w:rPrChange>
          </w:rPr>
          <w:instrText xml:space="preserve"> PAGEREF _Toc67480307 \h </w:instrText>
        </w:r>
      </w:ins>
      <w:r w:rsidRPr="00932745">
        <w:rPr>
          <w:webHidden/>
          <w:sz w:val="24"/>
          <w:rPrChange w:id="190" w:author="ndhien@cit.udn.vn" w:date="2021-03-24T12:12:00Z">
            <w:rPr>
              <w:webHidden/>
              <w:sz w:val="24"/>
            </w:rPr>
          </w:rPrChange>
        </w:rPr>
      </w:r>
      <w:r w:rsidRPr="00932745">
        <w:rPr>
          <w:webHidden/>
          <w:sz w:val="24"/>
          <w:rPrChange w:id="191" w:author="ndhien@cit.udn.vn" w:date="2021-03-24T12:12:00Z">
            <w:rPr>
              <w:webHidden/>
            </w:rPr>
          </w:rPrChange>
        </w:rPr>
        <w:fldChar w:fldCharType="separate"/>
      </w:r>
      <w:ins w:id="192" w:author="ndhien@cit.udn.vn" w:date="2021-03-24T12:11:00Z">
        <w:r w:rsidRPr="00932745">
          <w:rPr>
            <w:webHidden/>
            <w:sz w:val="24"/>
            <w:rPrChange w:id="193" w:author="ndhien@cit.udn.vn" w:date="2021-03-24T12:12:00Z">
              <w:rPr>
                <w:webHidden/>
              </w:rPr>
            </w:rPrChange>
          </w:rPr>
          <w:t>1</w:t>
        </w:r>
        <w:r w:rsidRPr="00932745">
          <w:rPr>
            <w:webHidden/>
            <w:sz w:val="24"/>
            <w:rPrChange w:id="194" w:author="ndhien@cit.udn.vn" w:date="2021-03-24T12:12:00Z">
              <w:rPr>
                <w:webHidden/>
              </w:rPr>
            </w:rPrChange>
          </w:rPr>
          <w:fldChar w:fldCharType="end"/>
        </w:r>
        <w:r w:rsidRPr="00932745">
          <w:rPr>
            <w:rStyle w:val="Hyperlink"/>
            <w:sz w:val="24"/>
            <w:rPrChange w:id="195" w:author="ndhien@cit.udn.vn" w:date="2021-03-24T12:12:00Z">
              <w:rPr>
                <w:rStyle w:val="Hyperlink"/>
              </w:rPr>
            </w:rPrChange>
          </w:rPr>
          <w:fldChar w:fldCharType="end"/>
        </w:r>
      </w:ins>
    </w:p>
    <w:p w14:paraId="6C465FF3" w14:textId="7A57F9CE" w:rsidR="00932745" w:rsidRPr="00932745" w:rsidRDefault="00932745">
      <w:pPr>
        <w:pStyle w:val="TOC2"/>
        <w:rPr>
          <w:ins w:id="196" w:author="ndhien@cit.udn.vn" w:date="2021-03-24T12:11:00Z"/>
          <w:rFonts w:eastAsiaTheme="minorEastAsia"/>
          <w:sz w:val="24"/>
          <w:rPrChange w:id="197" w:author="ndhien@cit.udn.vn" w:date="2021-03-24T12:12:00Z">
            <w:rPr>
              <w:ins w:id="198" w:author="ndhien@cit.udn.vn" w:date="2021-03-24T12:11:00Z"/>
              <w:rFonts w:asciiTheme="minorHAnsi" w:eastAsiaTheme="minorEastAsia" w:hAnsiTheme="minorHAnsi" w:cstheme="minorBidi"/>
              <w:sz w:val="22"/>
              <w:szCs w:val="22"/>
            </w:rPr>
          </w:rPrChange>
        </w:rPr>
      </w:pPr>
      <w:ins w:id="199" w:author="ndhien@cit.udn.vn" w:date="2021-03-24T12:11:00Z">
        <w:r w:rsidRPr="00932745">
          <w:rPr>
            <w:rStyle w:val="Hyperlink"/>
            <w:sz w:val="24"/>
            <w:rPrChange w:id="200" w:author="ndhien@cit.udn.vn" w:date="2021-03-24T12:12:00Z">
              <w:rPr>
                <w:rStyle w:val="Hyperlink"/>
              </w:rPr>
            </w:rPrChange>
          </w:rPr>
          <w:fldChar w:fldCharType="begin"/>
        </w:r>
        <w:r w:rsidRPr="00932745">
          <w:rPr>
            <w:rStyle w:val="Hyperlink"/>
            <w:sz w:val="24"/>
            <w:rPrChange w:id="201" w:author="ndhien@cit.udn.vn" w:date="2021-03-24T12:12:00Z">
              <w:rPr>
                <w:rStyle w:val="Hyperlink"/>
              </w:rPr>
            </w:rPrChange>
          </w:rPr>
          <w:instrText xml:space="preserve"> </w:instrText>
        </w:r>
        <w:r w:rsidRPr="00932745">
          <w:rPr>
            <w:sz w:val="24"/>
            <w:rPrChange w:id="202" w:author="ndhien@cit.udn.vn" w:date="2021-03-24T12:12:00Z">
              <w:rPr/>
            </w:rPrChange>
          </w:rPr>
          <w:instrText>HYPERLINK \l "_Toc67480308"</w:instrText>
        </w:r>
        <w:r w:rsidRPr="00932745">
          <w:rPr>
            <w:rStyle w:val="Hyperlink"/>
            <w:sz w:val="24"/>
            <w:rPrChange w:id="203" w:author="ndhien@cit.udn.vn" w:date="2021-03-24T12:12:00Z">
              <w:rPr>
                <w:rStyle w:val="Hyperlink"/>
              </w:rPr>
            </w:rPrChange>
          </w:rPr>
          <w:instrText xml:space="preserve"> </w:instrText>
        </w:r>
        <w:r w:rsidRPr="00932745">
          <w:rPr>
            <w:rStyle w:val="Hyperlink"/>
            <w:sz w:val="24"/>
            <w:rPrChange w:id="204" w:author="ndhien@cit.udn.vn" w:date="2021-03-24T12:12:00Z">
              <w:rPr>
                <w:rStyle w:val="Hyperlink"/>
              </w:rPr>
            </w:rPrChange>
          </w:rPr>
          <w:fldChar w:fldCharType="separate"/>
        </w:r>
        <w:r w:rsidRPr="00932745">
          <w:rPr>
            <w:rStyle w:val="Hyperlink"/>
            <w:sz w:val="24"/>
            <w:rPrChange w:id="205" w:author="ndhien@cit.udn.vn" w:date="2021-03-24T12:12:00Z">
              <w:rPr>
                <w:rStyle w:val="Hyperlink"/>
              </w:rPr>
            </w:rPrChange>
          </w:rPr>
          <w:t>4. Bố cục báo cáo</w:t>
        </w:r>
        <w:r w:rsidRPr="00932745">
          <w:rPr>
            <w:webHidden/>
            <w:sz w:val="24"/>
            <w:rPrChange w:id="206" w:author="ndhien@cit.udn.vn" w:date="2021-03-24T12:12:00Z">
              <w:rPr>
                <w:webHidden/>
              </w:rPr>
            </w:rPrChange>
          </w:rPr>
          <w:tab/>
        </w:r>
        <w:r w:rsidRPr="00932745">
          <w:rPr>
            <w:webHidden/>
            <w:sz w:val="24"/>
            <w:rPrChange w:id="207" w:author="ndhien@cit.udn.vn" w:date="2021-03-24T12:12:00Z">
              <w:rPr>
                <w:webHidden/>
              </w:rPr>
            </w:rPrChange>
          </w:rPr>
          <w:fldChar w:fldCharType="begin"/>
        </w:r>
        <w:r w:rsidRPr="00932745">
          <w:rPr>
            <w:webHidden/>
            <w:sz w:val="24"/>
            <w:rPrChange w:id="208" w:author="ndhien@cit.udn.vn" w:date="2021-03-24T12:12:00Z">
              <w:rPr>
                <w:webHidden/>
              </w:rPr>
            </w:rPrChange>
          </w:rPr>
          <w:instrText xml:space="preserve"> PAGEREF _Toc67480308 \h </w:instrText>
        </w:r>
      </w:ins>
      <w:r w:rsidRPr="00932745">
        <w:rPr>
          <w:webHidden/>
          <w:sz w:val="24"/>
          <w:rPrChange w:id="209" w:author="ndhien@cit.udn.vn" w:date="2021-03-24T12:12:00Z">
            <w:rPr>
              <w:webHidden/>
              <w:sz w:val="24"/>
            </w:rPr>
          </w:rPrChange>
        </w:rPr>
      </w:r>
      <w:r w:rsidRPr="00932745">
        <w:rPr>
          <w:webHidden/>
          <w:sz w:val="24"/>
          <w:rPrChange w:id="210" w:author="ndhien@cit.udn.vn" w:date="2021-03-24T12:12:00Z">
            <w:rPr>
              <w:webHidden/>
            </w:rPr>
          </w:rPrChange>
        </w:rPr>
        <w:fldChar w:fldCharType="separate"/>
      </w:r>
      <w:ins w:id="211" w:author="ndhien@cit.udn.vn" w:date="2021-03-24T12:11:00Z">
        <w:r w:rsidRPr="00932745">
          <w:rPr>
            <w:webHidden/>
            <w:sz w:val="24"/>
            <w:rPrChange w:id="212" w:author="ndhien@cit.udn.vn" w:date="2021-03-24T12:12:00Z">
              <w:rPr>
                <w:webHidden/>
              </w:rPr>
            </w:rPrChange>
          </w:rPr>
          <w:t>1</w:t>
        </w:r>
        <w:r w:rsidRPr="00932745">
          <w:rPr>
            <w:webHidden/>
            <w:sz w:val="24"/>
            <w:rPrChange w:id="213" w:author="ndhien@cit.udn.vn" w:date="2021-03-24T12:12:00Z">
              <w:rPr>
                <w:webHidden/>
              </w:rPr>
            </w:rPrChange>
          </w:rPr>
          <w:fldChar w:fldCharType="end"/>
        </w:r>
        <w:r w:rsidRPr="00932745">
          <w:rPr>
            <w:rStyle w:val="Hyperlink"/>
            <w:sz w:val="24"/>
            <w:rPrChange w:id="214" w:author="ndhien@cit.udn.vn" w:date="2021-03-24T12:12:00Z">
              <w:rPr>
                <w:rStyle w:val="Hyperlink"/>
              </w:rPr>
            </w:rPrChange>
          </w:rPr>
          <w:fldChar w:fldCharType="end"/>
        </w:r>
      </w:ins>
    </w:p>
    <w:p w14:paraId="62DBD9B2" w14:textId="356323E9" w:rsidR="00932745" w:rsidRPr="00932745" w:rsidRDefault="00932745">
      <w:pPr>
        <w:pStyle w:val="TOC1"/>
        <w:rPr>
          <w:ins w:id="215" w:author="ndhien@cit.udn.vn" w:date="2021-03-24T12:11:00Z"/>
          <w:rFonts w:eastAsiaTheme="minorEastAsia"/>
          <w:b w:val="0"/>
          <w:sz w:val="24"/>
          <w:szCs w:val="24"/>
          <w:rPrChange w:id="216" w:author="ndhien@cit.udn.vn" w:date="2021-03-24T12:12:00Z">
            <w:rPr>
              <w:ins w:id="217" w:author="ndhien@cit.udn.vn" w:date="2021-03-24T12:11:00Z"/>
              <w:rFonts w:asciiTheme="minorHAnsi" w:eastAsiaTheme="minorEastAsia" w:hAnsiTheme="minorHAnsi" w:cstheme="minorBidi"/>
              <w:b w:val="0"/>
              <w:sz w:val="22"/>
              <w:szCs w:val="22"/>
            </w:rPr>
          </w:rPrChange>
        </w:rPr>
      </w:pPr>
      <w:ins w:id="218" w:author="ndhien@cit.udn.vn" w:date="2021-03-24T12:11:00Z">
        <w:r w:rsidRPr="00932745">
          <w:rPr>
            <w:rStyle w:val="Hyperlink"/>
            <w:sz w:val="24"/>
            <w:szCs w:val="24"/>
            <w:rPrChange w:id="219" w:author="ndhien@cit.udn.vn" w:date="2021-03-24T12:12:00Z">
              <w:rPr>
                <w:rStyle w:val="Hyperlink"/>
              </w:rPr>
            </w:rPrChange>
          </w:rPr>
          <w:fldChar w:fldCharType="begin"/>
        </w:r>
        <w:r w:rsidRPr="00932745">
          <w:rPr>
            <w:rStyle w:val="Hyperlink"/>
            <w:sz w:val="24"/>
            <w:szCs w:val="24"/>
            <w:rPrChange w:id="220" w:author="ndhien@cit.udn.vn" w:date="2021-03-24T12:12:00Z">
              <w:rPr>
                <w:rStyle w:val="Hyperlink"/>
              </w:rPr>
            </w:rPrChange>
          </w:rPr>
          <w:instrText xml:space="preserve"> </w:instrText>
        </w:r>
        <w:r w:rsidRPr="00932745">
          <w:rPr>
            <w:sz w:val="24"/>
            <w:szCs w:val="24"/>
            <w:rPrChange w:id="221" w:author="ndhien@cit.udn.vn" w:date="2021-03-24T12:12:00Z">
              <w:rPr/>
            </w:rPrChange>
          </w:rPr>
          <w:instrText>HYPERLINK \l "_Toc67480309"</w:instrText>
        </w:r>
        <w:r w:rsidRPr="00932745">
          <w:rPr>
            <w:rStyle w:val="Hyperlink"/>
            <w:sz w:val="24"/>
            <w:szCs w:val="24"/>
            <w:rPrChange w:id="222" w:author="ndhien@cit.udn.vn" w:date="2021-03-24T12:12:00Z">
              <w:rPr>
                <w:rStyle w:val="Hyperlink"/>
              </w:rPr>
            </w:rPrChange>
          </w:rPr>
          <w:instrText xml:space="preserve"> </w:instrText>
        </w:r>
        <w:r w:rsidRPr="00932745">
          <w:rPr>
            <w:rStyle w:val="Hyperlink"/>
            <w:sz w:val="24"/>
            <w:szCs w:val="24"/>
            <w:rPrChange w:id="223" w:author="ndhien@cit.udn.vn" w:date="2021-03-24T12:12:00Z">
              <w:rPr>
                <w:rStyle w:val="Hyperlink"/>
              </w:rPr>
            </w:rPrChange>
          </w:rPr>
          <w:fldChar w:fldCharType="separate"/>
        </w:r>
        <w:r w:rsidRPr="00932745">
          <w:rPr>
            <w:rStyle w:val="Hyperlink"/>
            <w:sz w:val="24"/>
            <w:szCs w:val="24"/>
            <w:rPrChange w:id="224" w:author="ndhien@cit.udn.vn" w:date="2021-03-24T12:12:00Z">
              <w:rPr>
                <w:rStyle w:val="Hyperlink"/>
              </w:rPr>
            </w:rPrChange>
          </w:rPr>
          <w:t>Chương 1. TỔNG QUAN VỀ …</w:t>
        </w:r>
        <w:r w:rsidRPr="00932745">
          <w:rPr>
            <w:webHidden/>
            <w:sz w:val="24"/>
            <w:szCs w:val="24"/>
            <w:rPrChange w:id="225" w:author="ndhien@cit.udn.vn" w:date="2021-03-24T12:12:00Z">
              <w:rPr>
                <w:webHidden/>
              </w:rPr>
            </w:rPrChange>
          </w:rPr>
          <w:tab/>
        </w:r>
        <w:r w:rsidRPr="00932745">
          <w:rPr>
            <w:webHidden/>
            <w:sz w:val="24"/>
            <w:szCs w:val="24"/>
            <w:rPrChange w:id="226" w:author="ndhien@cit.udn.vn" w:date="2021-03-24T12:12:00Z">
              <w:rPr>
                <w:webHidden/>
              </w:rPr>
            </w:rPrChange>
          </w:rPr>
          <w:fldChar w:fldCharType="begin"/>
        </w:r>
        <w:r w:rsidRPr="00932745">
          <w:rPr>
            <w:webHidden/>
            <w:sz w:val="24"/>
            <w:szCs w:val="24"/>
            <w:rPrChange w:id="227" w:author="ndhien@cit.udn.vn" w:date="2021-03-24T12:12:00Z">
              <w:rPr>
                <w:webHidden/>
              </w:rPr>
            </w:rPrChange>
          </w:rPr>
          <w:instrText xml:space="preserve"> PAGEREF _Toc67480309 \h </w:instrText>
        </w:r>
      </w:ins>
      <w:r w:rsidRPr="00932745">
        <w:rPr>
          <w:webHidden/>
          <w:sz w:val="24"/>
          <w:szCs w:val="24"/>
          <w:rPrChange w:id="228" w:author="ndhien@cit.udn.vn" w:date="2021-03-24T12:12:00Z">
            <w:rPr>
              <w:webHidden/>
              <w:sz w:val="24"/>
              <w:szCs w:val="24"/>
            </w:rPr>
          </w:rPrChange>
        </w:rPr>
      </w:r>
      <w:r w:rsidRPr="00932745">
        <w:rPr>
          <w:webHidden/>
          <w:sz w:val="24"/>
          <w:szCs w:val="24"/>
          <w:rPrChange w:id="229" w:author="ndhien@cit.udn.vn" w:date="2021-03-24T12:12:00Z">
            <w:rPr>
              <w:webHidden/>
            </w:rPr>
          </w:rPrChange>
        </w:rPr>
        <w:fldChar w:fldCharType="separate"/>
      </w:r>
      <w:ins w:id="230" w:author="ndhien@cit.udn.vn" w:date="2021-03-24T12:11:00Z">
        <w:r w:rsidRPr="00932745">
          <w:rPr>
            <w:webHidden/>
            <w:sz w:val="24"/>
            <w:szCs w:val="24"/>
            <w:rPrChange w:id="231" w:author="ndhien@cit.udn.vn" w:date="2021-03-24T12:12:00Z">
              <w:rPr>
                <w:webHidden/>
              </w:rPr>
            </w:rPrChange>
          </w:rPr>
          <w:t>2</w:t>
        </w:r>
        <w:r w:rsidRPr="00932745">
          <w:rPr>
            <w:webHidden/>
            <w:sz w:val="24"/>
            <w:szCs w:val="24"/>
            <w:rPrChange w:id="232" w:author="ndhien@cit.udn.vn" w:date="2021-03-24T12:12:00Z">
              <w:rPr>
                <w:webHidden/>
              </w:rPr>
            </w:rPrChange>
          </w:rPr>
          <w:fldChar w:fldCharType="end"/>
        </w:r>
        <w:r w:rsidRPr="00932745">
          <w:rPr>
            <w:rStyle w:val="Hyperlink"/>
            <w:sz w:val="24"/>
            <w:szCs w:val="24"/>
            <w:rPrChange w:id="233" w:author="ndhien@cit.udn.vn" w:date="2021-03-24T12:12:00Z">
              <w:rPr>
                <w:rStyle w:val="Hyperlink"/>
              </w:rPr>
            </w:rPrChange>
          </w:rPr>
          <w:fldChar w:fldCharType="end"/>
        </w:r>
      </w:ins>
    </w:p>
    <w:p w14:paraId="273B7B93" w14:textId="44B18392" w:rsidR="00932745" w:rsidRPr="00932745" w:rsidRDefault="00932745">
      <w:pPr>
        <w:pStyle w:val="TOC2"/>
        <w:rPr>
          <w:ins w:id="234" w:author="ndhien@cit.udn.vn" w:date="2021-03-24T12:11:00Z"/>
          <w:rFonts w:eastAsiaTheme="minorEastAsia"/>
          <w:sz w:val="24"/>
          <w:rPrChange w:id="235" w:author="ndhien@cit.udn.vn" w:date="2021-03-24T12:12:00Z">
            <w:rPr>
              <w:ins w:id="236" w:author="ndhien@cit.udn.vn" w:date="2021-03-24T12:11:00Z"/>
              <w:rFonts w:asciiTheme="minorHAnsi" w:eastAsiaTheme="minorEastAsia" w:hAnsiTheme="minorHAnsi" w:cstheme="minorBidi"/>
              <w:sz w:val="22"/>
              <w:szCs w:val="22"/>
            </w:rPr>
          </w:rPrChange>
        </w:rPr>
      </w:pPr>
      <w:ins w:id="237" w:author="ndhien@cit.udn.vn" w:date="2021-03-24T12:11:00Z">
        <w:r w:rsidRPr="00932745">
          <w:rPr>
            <w:rStyle w:val="Hyperlink"/>
            <w:sz w:val="24"/>
            <w:rPrChange w:id="238" w:author="ndhien@cit.udn.vn" w:date="2021-03-24T12:12:00Z">
              <w:rPr>
                <w:rStyle w:val="Hyperlink"/>
              </w:rPr>
            </w:rPrChange>
          </w:rPr>
          <w:fldChar w:fldCharType="begin"/>
        </w:r>
        <w:r w:rsidRPr="00932745">
          <w:rPr>
            <w:rStyle w:val="Hyperlink"/>
            <w:sz w:val="24"/>
            <w:rPrChange w:id="239" w:author="ndhien@cit.udn.vn" w:date="2021-03-24T12:12:00Z">
              <w:rPr>
                <w:rStyle w:val="Hyperlink"/>
              </w:rPr>
            </w:rPrChange>
          </w:rPr>
          <w:instrText xml:space="preserve"> </w:instrText>
        </w:r>
        <w:r w:rsidRPr="00932745">
          <w:rPr>
            <w:sz w:val="24"/>
            <w:rPrChange w:id="240" w:author="ndhien@cit.udn.vn" w:date="2021-03-24T12:12:00Z">
              <w:rPr/>
            </w:rPrChange>
          </w:rPr>
          <w:instrText>HYPERLINK \l "_Toc67480310"</w:instrText>
        </w:r>
        <w:r w:rsidRPr="00932745">
          <w:rPr>
            <w:rStyle w:val="Hyperlink"/>
            <w:sz w:val="24"/>
            <w:rPrChange w:id="241" w:author="ndhien@cit.udn.vn" w:date="2021-03-24T12:12:00Z">
              <w:rPr>
                <w:rStyle w:val="Hyperlink"/>
              </w:rPr>
            </w:rPrChange>
          </w:rPr>
          <w:instrText xml:space="preserve"> </w:instrText>
        </w:r>
        <w:r w:rsidRPr="00932745">
          <w:rPr>
            <w:rStyle w:val="Hyperlink"/>
            <w:sz w:val="24"/>
            <w:rPrChange w:id="242" w:author="ndhien@cit.udn.vn" w:date="2021-03-24T12:12:00Z">
              <w:rPr>
                <w:rStyle w:val="Hyperlink"/>
              </w:rPr>
            </w:rPrChange>
          </w:rPr>
          <w:fldChar w:fldCharType="separate"/>
        </w:r>
        <w:r w:rsidRPr="00932745">
          <w:rPr>
            <w:rStyle w:val="Hyperlink"/>
            <w:sz w:val="24"/>
            <w:rPrChange w:id="243" w:author="ndhien@cit.udn.vn" w:date="2021-03-24T12:12:00Z">
              <w:rPr>
                <w:rStyle w:val="Hyperlink"/>
              </w:rPr>
            </w:rPrChange>
          </w:rPr>
          <w:t>1. AAAAAAA</w:t>
        </w:r>
        <w:r w:rsidRPr="00932745">
          <w:rPr>
            <w:webHidden/>
            <w:sz w:val="24"/>
            <w:rPrChange w:id="244" w:author="ndhien@cit.udn.vn" w:date="2021-03-24T12:12:00Z">
              <w:rPr>
                <w:webHidden/>
              </w:rPr>
            </w:rPrChange>
          </w:rPr>
          <w:tab/>
        </w:r>
        <w:r w:rsidRPr="00932745">
          <w:rPr>
            <w:webHidden/>
            <w:sz w:val="24"/>
            <w:rPrChange w:id="245" w:author="ndhien@cit.udn.vn" w:date="2021-03-24T12:12:00Z">
              <w:rPr>
                <w:webHidden/>
              </w:rPr>
            </w:rPrChange>
          </w:rPr>
          <w:fldChar w:fldCharType="begin"/>
        </w:r>
        <w:r w:rsidRPr="00932745">
          <w:rPr>
            <w:webHidden/>
            <w:sz w:val="24"/>
            <w:rPrChange w:id="246" w:author="ndhien@cit.udn.vn" w:date="2021-03-24T12:12:00Z">
              <w:rPr>
                <w:webHidden/>
              </w:rPr>
            </w:rPrChange>
          </w:rPr>
          <w:instrText xml:space="preserve"> PAGEREF _Toc67480310 \h </w:instrText>
        </w:r>
      </w:ins>
      <w:r w:rsidRPr="00932745">
        <w:rPr>
          <w:webHidden/>
          <w:sz w:val="24"/>
          <w:rPrChange w:id="247" w:author="ndhien@cit.udn.vn" w:date="2021-03-24T12:12:00Z">
            <w:rPr>
              <w:webHidden/>
              <w:sz w:val="24"/>
            </w:rPr>
          </w:rPrChange>
        </w:rPr>
      </w:r>
      <w:r w:rsidRPr="00932745">
        <w:rPr>
          <w:webHidden/>
          <w:sz w:val="24"/>
          <w:rPrChange w:id="248" w:author="ndhien@cit.udn.vn" w:date="2021-03-24T12:12:00Z">
            <w:rPr>
              <w:webHidden/>
            </w:rPr>
          </w:rPrChange>
        </w:rPr>
        <w:fldChar w:fldCharType="separate"/>
      </w:r>
      <w:ins w:id="249" w:author="ndhien@cit.udn.vn" w:date="2021-03-24T12:11:00Z">
        <w:r w:rsidRPr="00932745">
          <w:rPr>
            <w:webHidden/>
            <w:sz w:val="24"/>
            <w:rPrChange w:id="250" w:author="ndhien@cit.udn.vn" w:date="2021-03-24T12:12:00Z">
              <w:rPr>
                <w:webHidden/>
              </w:rPr>
            </w:rPrChange>
          </w:rPr>
          <w:t>2</w:t>
        </w:r>
        <w:r w:rsidRPr="00932745">
          <w:rPr>
            <w:webHidden/>
            <w:sz w:val="24"/>
            <w:rPrChange w:id="251" w:author="ndhien@cit.udn.vn" w:date="2021-03-24T12:12:00Z">
              <w:rPr>
                <w:webHidden/>
              </w:rPr>
            </w:rPrChange>
          </w:rPr>
          <w:fldChar w:fldCharType="end"/>
        </w:r>
        <w:r w:rsidRPr="00932745">
          <w:rPr>
            <w:rStyle w:val="Hyperlink"/>
            <w:sz w:val="24"/>
            <w:rPrChange w:id="252" w:author="ndhien@cit.udn.vn" w:date="2021-03-24T12:12:00Z">
              <w:rPr>
                <w:rStyle w:val="Hyperlink"/>
              </w:rPr>
            </w:rPrChange>
          </w:rPr>
          <w:fldChar w:fldCharType="end"/>
        </w:r>
      </w:ins>
    </w:p>
    <w:p w14:paraId="30007E2F" w14:textId="25A8E70E" w:rsidR="00932745" w:rsidRPr="00932745" w:rsidRDefault="00932745">
      <w:pPr>
        <w:pStyle w:val="TOC3"/>
        <w:rPr>
          <w:ins w:id="253" w:author="ndhien@cit.udn.vn" w:date="2021-03-24T12:11:00Z"/>
          <w:rFonts w:ascii="Times New Roman" w:eastAsiaTheme="minorEastAsia" w:hAnsi="Times New Roman"/>
          <w:noProof/>
          <w:sz w:val="24"/>
          <w:rPrChange w:id="254" w:author="ndhien@cit.udn.vn" w:date="2021-03-24T12:12:00Z">
            <w:rPr>
              <w:ins w:id="255" w:author="ndhien@cit.udn.vn" w:date="2021-03-24T12:11:00Z"/>
              <w:rFonts w:asciiTheme="minorHAnsi" w:eastAsiaTheme="minorEastAsia" w:hAnsiTheme="minorHAnsi" w:cstheme="minorBidi"/>
              <w:noProof/>
              <w:sz w:val="22"/>
              <w:szCs w:val="22"/>
            </w:rPr>
          </w:rPrChange>
        </w:rPr>
      </w:pPr>
      <w:ins w:id="256" w:author="ndhien@cit.udn.vn" w:date="2021-03-24T12:11:00Z">
        <w:r w:rsidRPr="00932745">
          <w:rPr>
            <w:rStyle w:val="Hyperlink"/>
            <w:rFonts w:ascii="Times New Roman" w:hAnsi="Times New Roman"/>
            <w:noProof/>
            <w:sz w:val="24"/>
            <w:rPrChange w:id="257" w:author="ndhien@cit.udn.vn" w:date="2021-03-24T12:12:00Z">
              <w:rPr>
                <w:rStyle w:val="Hyperlink"/>
                <w:noProof/>
              </w:rPr>
            </w:rPrChange>
          </w:rPr>
          <w:fldChar w:fldCharType="begin"/>
        </w:r>
        <w:r w:rsidRPr="00932745">
          <w:rPr>
            <w:rStyle w:val="Hyperlink"/>
            <w:rFonts w:ascii="Times New Roman" w:hAnsi="Times New Roman"/>
            <w:noProof/>
            <w:sz w:val="24"/>
            <w:rPrChange w:id="258" w:author="ndhien@cit.udn.vn" w:date="2021-03-24T12:12:00Z">
              <w:rPr>
                <w:rStyle w:val="Hyperlink"/>
                <w:noProof/>
              </w:rPr>
            </w:rPrChange>
          </w:rPr>
          <w:instrText xml:space="preserve"> </w:instrText>
        </w:r>
        <w:r w:rsidRPr="00932745">
          <w:rPr>
            <w:rFonts w:ascii="Times New Roman" w:hAnsi="Times New Roman"/>
            <w:noProof/>
            <w:sz w:val="24"/>
            <w:rPrChange w:id="259" w:author="ndhien@cit.udn.vn" w:date="2021-03-24T12:12:00Z">
              <w:rPr>
                <w:noProof/>
              </w:rPr>
            </w:rPrChange>
          </w:rPr>
          <w:instrText>HYPERLINK \l "_Toc67480311"</w:instrText>
        </w:r>
        <w:r w:rsidRPr="00932745">
          <w:rPr>
            <w:rStyle w:val="Hyperlink"/>
            <w:rFonts w:ascii="Times New Roman" w:hAnsi="Times New Roman"/>
            <w:noProof/>
            <w:sz w:val="24"/>
            <w:rPrChange w:id="260" w:author="ndhien@cit.udn.vn" w:date="2021-03-24T12:12:00Z">
              <w:rPr>
                <w:rStyle w:val="Hyperlink"/>
                <w:noProof/>
              </w:rPr>
            </w:rPrChange>
          </w:rPr>
          <w:instrText xml:space="preserve"> </w:instrText>
        </w:r>
        <w:r w:rsidRPr="00932745">
          <w:rPr>
            <w:rStyle w:val="Hyperlink"/>
            <w:rFonts w:ascii="Times New Roman" w:hAnsi="Times New Roman"/>
            <w:noProof/>
            <w:sz w:val="24"/>
            <w:rPrChange w:id="261" w:author="ndhien@cit.udn.vn" w:date="2021-03-24T12:12:00Z">
              <w:rPr>
                <w:rStyle w:val="Hyperlink"/>
                <w:noProof/>
              </w:rPr>
            </w:rPrChange>
          </w:rPr>
          <w:fldChar w:fldCharType="separate"/>
        </w:r>
        <w:r w:rsidRPr="00932745">
          <w:rPr>
            <w:rStyle w:val="Hyperlink"/>
            <w:rFonts w:ascii="Times New Roman" w:hAnsi="Times New Roman"/>
            <w:noProof/>
            <w:sz w:val="24"/>
            <w:rPrChange w:id="262" w:author="ndhien@cit.udn.vn" w:date="2021-03-24T12:12:00Z">
              <w:rPr>
                <w:rStyle w:val="Hyperlink"/>
                <w:noProof/>
              </w:rPr>
            </w:rPrChange>
          </w:rPr>
          <w:t>1.1. aaaaaaaa111</w:t>
        </w:r>
        <w:r w:rsidRPr="00932745">
          <w:rPr>
            <w:rFonts w:ascii="Times New Roman" w:hAnsi="Times New Roman"/>
            <w:noProof/>
            <w:webHidden/>
            <w:sz w:val="24"/>
            <w:rPrChange w:id="263" w:author="ndhien@cit.udn.vn" w:date="2021-03-24T12:12:00Z">
              <w:rPr>
                <w:noProof/>
                <w:webHidden/>
              </w:rPr>
            </w:rPrChange>
          </w:rPr>
          <w:tab/>
        </w:r>
        <w:r w:rsidRPr="00932745">
          <w:rPr>
            <w:rFonts w:ascii="Times New Roman" w:hAnsi="Times New Roman"/>
            <w:noProof/>
            <w:webHidden/>
            <w:sz w:val="24"/>
            <w:rPrChange w:id="264" w:author="ndhien@cit.udn.vn" w:date="2021-03-24T12:12:00Z">
              <w:rPr>
                <w:noProof/>
                <w:webHidden/>
              </w:rPr>
            </w:rPrChange>
          </w:rPr>
          <w:fldChar w:fldCharType="begin"/>
        </w:r>
        <w:r w:rsidRPr="00932745">
          <w:rPr>
            <w:rFonts w:ascii="Times New Roman" w:hAnsi="Times New Roman"/>
            <w:noProof/>
            <w:webHidden/>
            <w:sz w:val="24"/>
            <w:rPrChange w:id="265" w:author="ndhien@cit.udn.vn" w:date="2021-03-24T12:12:00Z">
              <w:rPr>
                <w:noProof/>
                <w:webHidden/>
              </w:rPr>
            </w:rPrChange>
          </w:rPr>
          <w:instrText xml:space="preserve"> PAGEREF _Toc67480311 \h </w:instrText>
        </w:r>
      </w:ins>
      <w:r w:rsidRPr="00932745">
        <w:rPr>
          <w:rFonts w:ascii="Times New Roman" w:hAnsi="Times New Roman"/>
          <w:noProof/>
          <w:webHidden/>
          <w:sz w:val="24"/>
          <w:rPrChange w:id="266" w:author="ndhien@cit.udn.vn" w:date="2021-03-24T12:12:00Z">
            <w:rPr>
              <w:rFonts w:ascii="Times New Roman" w:hAnsi="Times New Roman"/>
              <w:noProof/>
              <w:webHidden/>
              <w:sz w:val="24"/>
            </w:rPr>
          </w:rPrChange>
        </w:rPr>
      </w:r>
      <w:r w:rsidRPr="00932745">
        <w:rPr>
          <w:rFonts w:ascii="Times New Roman" w:hAnsi="Times New Roman"/>
          <w:noProof/>
          <w:webHidden/>
          <w:sz w:val="24"/>
          <w:rPrChange w:id="267" w:author="ndhien@cit.udn.vn" w:date="2021-03-24T12:12:00Z">
            <w:rPr>
              <w:noProof/>
              <w:webHidden/>
            </w:rPr>
          </w:rPrChange>
        </w:rPr>
        <w:fldChar w:fldCharType="separate"/>
      </w:r>
      <w:ins w:id="268" w:author="ndhien@cit.udn.vn" w:date="2021-03-24T12:11:00Z">
        <w:r w:rsidRPr="00932745">
          <w:rPr>
            <w:rFonts w:ascii="Times New Roman" w:hAnsi="Times New Roman"/>
            <w:noProof/>
            <w:webHidden/>
            <w:sz w:val="24"/>
            <w:rPrChange w:id="269" w:author="ndhien@cit.udn.vn" w:date="2021-03-24T12:12:00Z">
              <w:rPr>
                <w:noProof/>
                <w:webHidden/>
              </w:rPr>
            </w:rPrChange>
          </w:rPr>
          <w:t>2</w:t>
        </w:r>
        <w:r w:rsidRPr="00932745">
          <w:rPr>
            <w:rFonts w:ascii="Times New Roman" w:hAnsi="Times New Roman"/>
            <w:noProof/>
            <w:webHidden/>
            <w:sz w:val="24"/>
            <w:rPrChange w:id="270" w:author="ndhien@cit.udn.vn" w:date="2021-03-24T12:12:00Z">
              <w:rPr>
                <w:noProof/>
                <w:webHidden/>
              </w:rPr>
            </w:rPrChange>
          </w:rPr>
          <w:fldChar w:fldCharType="end"/>
        </w:r>
        <w:r w:rsidRPr="00932745">
          <w:rPr>
            <w:rStyle w:val="Hyperlink"/>
            <w:rFonts w:ascii="Times New Roman" w:hAnsi="Times New Roman"/>
            <w:noProof/>
            <w:sz w:val="24"/>
            <w:rPrChange w:id="271" w:author="ndhien@cit.udn.vn" w:date="2021-03-24T12:12:00Z">
              <w:rPr>
                <w:rStyle w:val="Hyperlink"/>
                <w:noProof/>
              </w:rPr>
            </w:rPrChange>
          </w:rPr>
          <w:fldChar w:fldCharType="end"/>
        </w:r>
      </w:ins>
    </w:p>
    <w:p w14:paraId="1DF5AB5D" w14:textId="50868135" w:rsidR="00932745" w:rsidRPr="00932745" w:rsidRDefault="00932745">
      <w:pPr>
        <w:pStyle w:val="TOC3"/>
        <w:rPr>
          <w:ins w:id="272" w:author="ndhien@cit.udn.vn" w:date="2021-03-24T12:11:00Z"/>
          <w:rFonts w:ascii="Times New Roman" w:eastAsiaTheme="minorEastAsia" w:hAnsi="Times New Roman"/>
          <w:noProof/>
          <w:sz w:val="24"/>
          <w:rPrChange w:id="273" w:author="ndhien@cit.udn.vn" w:date="2021-03-24T12:12:00Z">
            <w:rPr>
              <w:ins w:id="274" w:author="ndhien@cit.udn.vn" w:date="2021-03-24T12:11:00Z"/>
              <w:rFonts w:asciiTheme="minorHAnsi" w:eastAsiaTheme="minorEastAsia" w:hAnsiTheme="minorHAnsi" w:cstheme="minorBidi"/>
              <w:noProof/>
              <w:sz w:val="22"/>
              <w:szCs w:val="22"/>
            </w:rPr>
          </w:rPrChange>
        </w:rPr>
      </w:pPr>
      <w:ins w:id="275" w:author="ndhien@cit.udn.vn" w:date="2021-03-24T12:11:00Z">
        <w:r w:rsidRPr="00932745">
          <w:rPr>
            <w:rStyle w:val="Hyperlink"/>
            <w:rFonts w:ascii="Times New Roman" w:hAnsi="Times New Roman"/>
            <w:noProof/>
            <w:sz w:val="24"/>
            <w:rPrChange w:id="276" w:author="ndhien@cit.udn.vn" w:date="2021-03-24T12:12:00Z">
              <w:rPr>
                <w:rStyle w:val="Hyperlink"/>
                <w:noProof/>
              </w:rPr>
            </w:rPrChange>
          </w:rPr>
          <w:fldChar w:fldCharType="begin"/>
        </w:r>
        <w:r w:rsidRPr="00932745">
          <w:rPr>
            <w:rStyle w:val="Hyperlink"/>
            <w:rFonts w:ascii="Times New Roman" w:hAnsi="Times New Roman"/>
            <w:noProof/>
            <w:sz w:val="24"/>
            <w:rPrChange w:id="277" w:author="ndhien@cit.udn.vn" w:date="2021-03-24T12:12:00Z">
              <w:rPr>
                <w:rStyle w:val="Hyperlink"/>
                <w:noProof/>
              </w:rPr>
            </w:rPrChange>
          </w:rPr>
          <w:instrText xml:space="preserve"> </w:instrText>
        </w:r>
        <w:r w:rsidRPr="00932745">
          <w:rPr>
            <w:rFonts w:ascii="Times New Roman" w:hAnsi="Times New Roman"/>
            <w:noProof/>
            <w:sz w:val="24"/>
            <w:rPrChange w:id="278" w:author="ndhien@cit.udn.vn" w:date="2021-03-24T12:12:00Z">
              <w:rPr>
                <w:noProof/>
              </w:rPr>
            </w:rPrChange>
          </w:rPr>
          <w:instrText>HYPERLINK \l "_Toc67480312"</w:instrText>
        </w:r>
        <w:r w:rsidRPr="00932745">
          <w:rPr>
            <w:rStyle w:val="Hyperlink"/>
            <w:rFonts w:ascii="Times New Roman" w:hAnsi="Times New Roman"/>
            <w:noProof/>
            <w:sz w:val="24"/>
            <w:rPrChange w:id="279" w:author="ndhien@cit.udn.vn" w:date="2021-03-24T12:12:00Z">
              <w:rPr>
                <w:rStyle w:val="Hyperlink"/>
                <w:noProof/>
              </w:rPr>
            </w:rPrChange>
          </w:rPr>
          <w:instrText xml:space="preserve"> </w:instrText>
        </w:r>
        <w:r w:rsidRPr="00932745">
          <w:rPr>
            <w:rStyle w:val="Hyperlink"/>
            <w:rFonts w:ascii="Times New Roman" w:hAnsi="Times New Roman"/>
            <w:noProof/>
            <w:sz w:val="24"/>
            <w:rPrChange w:id="280" w:author="ndhien@cit.udn.vn" w:date="2021-03-24T12:12:00Z">
              <w:rPr>
                <w:rStyle w:val="Hyperlink"/>
                <w:noProof/>
              </w:rPr>
            </w:rPrChange>
          </w:rPr>
          <w:fldChar w:fldCharType="separate"/>
        </w:r>
        <w:r w:rsidRPr="00932745">
          <w:rPr>
            <w:rStyle w:val="Hyperlink"/>
            <w:rFonts w:ascii="Times New Roman" w:hAnsi="Times New Roman"/>
            <w:noProof/>
            <w:sz w:val="24"/>
            <w:rPrChange w:id="281" w:author="ndhien@cit.udn.vn" w:date="2021-03-24T12:12:00Z">
              <w:rPr>
                <w:rStyle w:val="Hyperlink"/>
                <w:noProof/>
              </w:rPr>
            </w:rPrChange>
          </w:rPr>
          <w:t>1.2.  aaaaaaa222</w:t>
        </w:r>
        <w:r w:rsidRPr="00932745">
          <w:rPr>
            <w:rFonts w:ascii="Times New Roman" w:hAnsi="Times New Roman"/>
            <w:noProof/>
            <w:webHidden/>
            <w:sz w:val="24"/>
            <w:rPrChange w:id="282" w:author="ndhien@cit.udn.vn" w:date="2021-03-24T12:12:00Z">
              <w:rPr>
                <w:noProof/>
                <w:webHidden/>
              </w:rPr>
            </w:rPrChange>
          </w:rPr>
          <w:tab/>
        </w:r>
        <w:r w:rsidRPr="00932745">
          <w:rPr>
            <w:rFonts w:ascii="Times New Roman" w:hAnsi="Times New Roman"/>
            <w:noProof/>
            <w:webHidden/>
            <w:sz w:val="24"/>
            <w:rPrChange w:id="283" w:author="ndhien@cit.udn.vn" w:date="2021-03-24T12:12:00Z">
              <w:rPr>
                <w:noProof/>
                <w:webHidden/>
              </w:rPr>
            </w:rPrChange>
          </w:rPr>
          <w:fldChar w:fldCharType="begin"/>
        </w:r>
        <w:r w:rsidRPr="00932745">
          <w:rPr>
            <w:rFonts w:ascii="Times New Roman" w:hAnsi="Times New Roman"/>
            <w:noProof/>
            <w:webHidden/>
            <w:sz w:val="24"/>
            <w:rPrChange w:id="284" w:author="ndhien@cit.udn.vn" w:date="2021-03-24T12:12:00Z">
              <w:rPr>
                <w:noProof/>
                <w:webHidden/>
              </w:rPr>
            </w:rPrChange>
          </w:rPr>
          <w:instrText xml:space="preserve"> PAGEREF _Toc67480312 \h </w:instrText>
        </w:r>
      </w:ins>
      <w:r w:rsidRPr="00932745">
        <w:rPr>
          <w:rFonts w:ascii="Times New Roman" w:hAnsi="Times New Roman"/>
          <w:noProof/>
          <w:webHidden/>
          <w:sz w:val="24"/>
          <w:rPrChange w:id="285" w:author="ndhien@cit.udn.vn" w:date="2021-03-24T12:12:00Z">
            <w:rPr>
              <w:rFonts w:ascii="Times New Roman" w:hAnsi="Times New Roman"/>
              <w:noProof/>
              <w:webHidden/>
              <w:sz w:val="24"/>
            </w:rPr>
          </w:rPrChange>
        </w:rPr>
      </w:r>
      <w:r w:rsidRPr="00932745">
        <w:rPr>
          <w:rFonts w:ascii="Times New Roman" w:hAnsi="Times New Roman"/>
          <w:noProof/>
          <w:webHidden/>
          <w:sz w:val="24"/>
          <w:rPrChange w:id="286" w:author="ndhien@cit.udn.vn" w:date="2021-03-24T12:12:00Z">
            <w:rPr>
              <w:noProof/>
              <w:webHidden/>
            </w:rPr>
          </w:rPrChange>
        </w:rPr>
        <w:fldChar w:fldCharType="separate"/>
      </w:r>
      <w:ins w:id="287" w:author="ndhien@cit.udn.vn" w:date="2021-03-24T12:11:00Z">
        <w:r w:rsidRPr="00932745">
          <w:rPr>
            <w:rFonts w:ascii="Times New Roman" w:hAnsi="Times New Roman"/>
            <w:noProof/>
            <w:webHidden/>
            <w:sz w:val="24"/>
            <w:rPrChange w:id="288" w:author="ndhien@cit.udn.vn" w:date="2021-03-24T12:12:00Z">
              <w:rPr>
                <w:noProof/>
                <w:webHidden/>
              </w:rPr>
            </w:rPrChange>
          </w:rPr>
          <w:t>2</w:t>
        </w:r>
        <w:r w:rsidRPr="00932745">
          <w:rPr>
            <w:rFonts w:ascii="Times New Roman" w:hAnsi="Times New Roman"/>
            <w:noProof/>
            <w:webHidden/>
            <w:sz w:val="24"/>
            <w:rPrChange w:id="289" w:author="ndhien@cit.udn.vn" w:date="2021-03-24T12:12:00Z">
              <w:rPr>
                <w:noProof/>
                <w:webHidden/>
              </w:rPr>
            </w:rPrChange>
          </w:rPr>
          <w:fldChar w:fldCharType="end"/>
        </w:r>
        <w:r w:rsidRPr="00932745">
          <w:rPr>
            <w:rStyle w:val="Hyperlink"/>
            <w:rFonts w:ascii="Times New Roman" w:hAnsi="Times New Roman"/>
            <w:noProof/>
            <w:sz w:val="24"/>
            <w:rPrChange w:id="290" w:author="ndhien@cit.udn.vn" w:date="2021-03-24T12:12:00Z">
              <w:rPr>
                <w:rStyle w:val="Hyperlink"/>
                <w:noProof/>
              </w:rPr>
            </w:rPrChange>
          </w:rPr>
          <w:fldChar w:fldCharType="end"/>
        </w:r>
      </w:ins>
    </w:p>
    <w:p w14:paraId="74BBE3E7" w14:textId="4486F1CD" w:rsidR="00932745" w:rsidRPr="00932745" w:rsidRDefault="00932745">
      <w:pPr>
        <w:pStyle w:val="TOC2"/>
        <w:rPr>
          <w:ins w:id="291" w:author="ndhien@cit.udn.vn" w:date="2021-03-24T12:11:00Z"/>
          <w:rFonts w:eastAsiaTheme="minorEastAsia"/>
          <w:sz w:val="24"/>
          <w:rPrChange w:id="292" w:author="ndhien@cit.udn.vn" w:date="2021-03-24T12:12:00Z">
            <w:rPr>
              <w:ins w:id="293" w:author="ndhien@cit.udn.vn" w:date="2021-03-24T12:11:00Z"/>
              <w:rFonts w:asciiTheme="minorHAnsi" w:eastAsiaTheme="minorEastAsia" w:hAnsiTheme="minorHAnsi" w:cstheme="minorBidi"/>
              <w:sz w:val="22"/>
              <w:szCs w:val="22"/>
            </w:rPr>
          </w:rPrChange>
        </w:rPr>
      </w:pPr>
      <w:ins w:id="294" w:author="ndhien@cit.udn.vn" w:date="2021-03-24T12:11:00Z">
        <w:r w:rsidRPr="00932745">
          <w:rPr>
            <w:rStyle w:val="Hyperlink"/>
            <w:sz w:val="24"/>
            <w:rPrChange w:id="295" w:author="ndhien@cit.udn.vn" w:date="2021-03-24T12:12:00Z">
              <w:rPr>
                <w:rStyle w:val="Hyperlink"/>
              </w:rPr>
            </w:rPrChange>
          </w:rPr>
          <w:fldChar w:fldCharType="begin"/>
        </w:r>
        <w:r w:rsidRPr="00932745">
          <w:rPr>
            <w:rStyle w:val="Hyperlink"/>
            <w:sz w:val="24"/>
            <w:rPrChange w:id="296" w:author="ndhien@cit.udn.vn" w:date="2021-03-24T12:12:00Z">
              <w:rPr>
                <w:rStyle w:val="Hyperlink"/>
              </w:rPr>
            </w:rPrChange>
          </w:rPr>
          <w:instrText xml:space="preserve"> </w:instrText>
        </w:r>
        <w:r w:rsidRPr="00932745">
          <w:rPr>
            <w:sz w:val="24"/>
            <w:rPrChange w:id="297" w:author="ndhien@cit.udn.vn" w:date="2021-03-24T12:12:00Z">
              <w:rPr/>
            </w:rPrChange>
          </w:rPr>
          <w:instrText>HYPERLINK \l "_Toc67480313"</w:instrText>
        </w:r>
        <w:r w:rsidRPr="00932745">
          <w:rPr>
            <w:rStyle w:val="Hyperlink"/>
            <w:sz w:val="24"/>
            <w:rPrChange w:id="298" w:author="ndhien@cit.udn.vn" w:date="2021-03-24T12:12:00Z">
              <w:rPr>
                <w:rStyle w:val="Hyperlink"/>
              </w:rPr>
            </w:rPrChange>
          </w:rPr>
          <w:instrText xml:space="preserve"> </w:instrText>
        </w:r>
        <w:r w:rsidRPr="00932745">
          <w:rPr>
            <w:rStyle w:val="Hyperlink"/>
            <w:sz w:val="24"/>
            <w:rPrChange w:id="299" w:author="ndhien@cit.udn.vn" w:date="2021-03-24T12:12:00Z">
              <w:rPr>
                <w:rStyle w:val="Hyperlink"/>
              </w:rPr>
            </w:rPrChange>
          </w:rPr>
          <w:fldChar w:fldCharType="separate"/>
        </w:r>
        <w:r w:rsidRPr="00932745">
          <w:rPr>
            <w:rStyle w:val="Hyperlink"/>
            <w:sz w:val="24"/>
            <w:rPrChange w:id="300" w:author="ndhien@cit.udn.vn" w:date="2021-03-24T12:12:00Z">
              <w:rPr>
                <w:rStyle w:val="Hyperlink"/>
              </w:rPr>
            </w:rPrChange>
          </w:rPr>
          <w:t>2. BBBBBBBBBBB</w:t>
        </w:r>
        <w:r w:rsidRPr="00932745">
          <w:rPr>
            <w:webHidden/>
            <w:sz w:val="24"/>
            <w:rPrChange w:id="301" w:author="ndhien@cit.udn.vn" w:date="2021-03-24T12:12:00Z">
              <w:rPr>
                <w:webHidden/>
              </w:rPr>
            </w:rPrChange>
          </w:rPr>
          <w:tab/>
        </w:r>
        <w:r w:rsidRPr="00932745">
          <w:rPr>
            <w:webHidden/>
            <w:sz w:val="24"/>
            <w:rPrChange w:id="302" w:author="ndhien@cit.udn.vn" w:date="2021-03-24T12:12:00Z">
              <w:rPr>
                <w:webHidden/>
              </w:rPr>
            </w:rPrChange>
          </w:rPr>
          <w:fldChar w:fldCharType="begin"/>
        </w:r>
        <w:r w:rsidRPr="00932745">
          <w:rPr>
            <w:webHidden/>
            <w:sz w:val="24"/>
            <w:rPrChange w:id="303" w:author="ndhien@cit.udn.vn" w:date="2021-03-24T12:12:00Z">
              <w:rPr>
                <w:webHidden/>
              </w:rPr>
            </w:rPrChange>
          </w:rPr>
          <w:instrText xml:space="preserve"> PAGEREF _Toc67480313 \h </w:instrText>
        </w:r>
      </w:ins>
      <w:r w:rsidRPr="00932745">
        <w:rPr>
          <w:webHidden/>
          <w:sz w:val="24"/>
          <w:rPrChange w:id="304" w:author="ndhien@cit.udn.vn" w:date="2021-03-24T12:12:00Z">
            <w:rPr>
              <w:webHidden/>
              <w:sz w:val="24"/>
            </w:rPr>
          </w:rPrChange>
        </w:rPr>
      </w:r>
      <w:r w:rsidRPr="00932745">
        <w:rPr>
          <w:webHidden/>
          <w:sz w:val="24"/>
          <w:rPrChange w:id="305" w:author="ndhien@cit.udn.vn" w:date="2021-03-24T12:12:00Z">
            <w:rPr>
              <w:webHidden/>
            </w:rPr>
          </w:rPrChange>
        </w:rPr>
        <w:fldChar w:fldCharType="separate"/>
      </w:r>
      <w:ins w:id="306" w:author="ndhien@cit.udn.vn" w:date="2021-03-24T12:11:00Z">
        <w:r w:rsidRPr="00932745">
          <w:rPr>
            <w:webHidden/>
            <w:sz w:val="24"/>
            <w:rPrChange w:id="307" w:author="ndhien@cit.udn.vn" w:date="2021-03-24T12:12:00Z">
              <w:rPr>
                <w:webHidden/>
              </w:rPr>
            </w:rPrChange>
          </w:rPr>
          <w:t>2</w:t>
        </w:r>
        <w:r w:rsidRPr="00932745">
          <w:rPr>
            <w:webHidden/>
            <w:sz w:val="24"/>
            <w:rPrChange w:id="308" w:author="ndhien@cit.udn.vn" w:date="2021-03-24T12:12:00Z">
              <w:rPr>
                <w:webHidden/>
              </w:rPr>
            </w:rPrChange>
          </w:rPr>
          <w:fldChar w:fldCharType="end"/>
        </w:r>
        <w:r w:rsidRPr="00932745">
          <w:rPr>
            <w:rStyle w:val="Hyperlink"/>
            <w:sz w:val="24"/>
            <w:rPrChange w:id="309" w:author="ndhien@cit.udn.vn" w:date="2021-03-24T12:12:00Z">
              <w:rPr>
                <w:rStyle w:val="Hyperlink"/>
              </w:rPr>
            </w:rPrChange>
          </w:rPr>
          <w:fldChar w:fldCharType="end"/>
        </w:r>
      </w:ins>
    </w:p>
    <w:p w14:paraId="6722FBF1" w14:textId="53A4C5F9" w:rsidR="00932745" w:rsidRPr="00932745" w:rsidRDefault="00932745">
      <w:pPr>
        <w:pStyle w:val="TOC3"/>
        <w:rPr>
          <w:ins w:id="310" w:author="ndhien@cit.udn.vn" w:date="2021-03-24T12:11:00Z"/>
          <w:rFonts w:ascii="Times New Roman" w:eastAsiaTheme="minorEastAsia" w:hAnsi="Times New Roman"/>
          <w:noProof/>
          <w:sz w:val="24"/>
          <w:rPrChange w:id="311" w:author="ndhien@cit.udn.vn" w:date="2021-03-24T12:12:00Z">
            <w:rPr>
              <w:ins w:id="312" w:author="ndhien@cit.udn.vn" w:date="2021-03-24T12:11:00Z"/>
              <w:rFonts w:asciiTheme="minorHAnsi" w:eastAsiaTheme="minorEastAsia" w:hAnsiTheme="minorHAnsi" w:cstheme="minorBidi"/>
              <w:noProof/>
              <w:sz w:val="22"/>
              <w:szCs w:val="22"/>
            </w:rPr>
          </w:rPrChange>
        </w:rPr>
      </w:pPr>
      <w:ins w:id="313" w:author="ndhien@cit.udn.vn" w:date="2021-03-24T12:11:00Z">
        <w:r w:rsidRPr="00932745">
          <w:rPr>
            <w:rStyle w:val="Hyperlink"/>
            <w:rFonts w:ascii="Times New Roman" w:hAnsi="Times New Roman"/>
            <w:noProof/>
            <w:sz w:val="24"/>
            <w:rPrChange w:id="314" w:author="ndhien@cit.udn.vn" w:date="2021-03-24T12:12:00Z">
              <w:rPr>
                <w:rStyle w:val="Hyperlink"/>
                <w:noProof/>
              </w:rPr>
            </w:rPrChange>
          </w:rPr>
          <w:fldChar w:fldCharType="begin"/>
        </w:r>
        <w:r w:rsidRPr="00932745">
          <w:rPr>
            <w:rStyle w:val="Hyperlink"/>
            <w:rFonts w:ascii="Times New Roman" w:hAnsi="Times New Roman"/>
            <w:noProof/>
            <w:sz w:val="24"/>
            <w:rPrChange w:id="315" w:author="ndhien@cit.udn.vn" w:date="2021-03-24T12:12:00Z">
              <w:rPr>
                <w:rStyle w:val="Hyperlink"/>
                <w:noProof/>
              </w:rPr>
            </w:rPrChange>
          </w:rPr>
          <w:instrText xml:space="preserve"> </w:instrText>
        </w:r>
        <w:r w:rsidRPr="00932745">
          <w:rPr>
            <w:rFonts w:ascii="Times New Roman" w:hAnsi="Times New Roman"/>
            <w:noProof/>
            <w:sz w:val="24"/>
            <w:rPrChange w:id="316" w:author="ndhien@cit.udn.vn" w:date="2021-03-24T12:12:00Z">
              <w:rPr>
                <w:noProof/>
              </w:rPr>
            </w:rPrChange>
          </w:rPr>
          <w:instrText>HYPERLINK \l "_Toc67480314"</w:instrText>
        </w:r>
        <w:r w:rsidRPr="00932745">
          <w:rPr>
            <w:rStyle w:val="Hyperlink"/>
            <w:rFonts w:ascii="Times New Roman" w:hAnsi="Times New Roman"/>
            <w:noProof/>
            <w:sz w:val="24"/>
            <w:rPrChange w:id="317" w:author="ndhien@cit.udn.vn" w:date="2021-03-24T12:12:00Z">
              <w:rPr>
                <w:rStyle w:val="Hyperlink"/>
                <w:noProof/>
              </w:rPr>
            </w:rPrChange>
          </w:rPr>
          <w:instrText xml:space="preserve"> </w:instrText>
        </w:r>
        <w:r w:rsidRPr="00932745">
          <w:rPr>
            <w:rStyle w:val="Hyperlink"/>
            <w:rFonts w:ascii="Times New Roman" w:hAnsi="Times New Roman"/>
            <w:noProof/>
            <w:sz w:val="24"/>
            <w:rPrChange w:id="318" w:author="ndhien@cit.udn.vn" w:date="2021-03-24T12:12:00Z">
              <w:rPr>
                <w:rStyle w:val="Hyperlink"/>
                <w:noProof/>
              </w:rPr>
            </w:rPrChange>
          </w:rPr>
          <w:fldChar w:fldCharType="separate"/>
        </w:r>
        <w:r w:rsidRPr="00932745">
          <w:rPr>
            <w:rStyle w:val="Hyperlink"/>
            <w:rFonts w:ascii="Times New Roman" w:hAnsi="Times New Roman"/>
            <w:noProof/>
            <w:sz w:val="24"/>
            <w:rPrChange w:id="319" w:author="ndhien@cit.udn.vn" w:date="2021-03-24T12:12:00Z">
              <w:rPr>
                <w:rStyle w:val="Hyperlink"/>
                <w:noProof/>
              </w:rPr>
            </w:rPrChange>
          </w:rPr>
          <w:t>1.1. bbbbbbbbbb111</w:t>
        </w:r>
        <w:r w:rsidRPr="00932745">
          <w:rPr>
            <w:rFonts w:ascii="Times New Roman" w:hAnsi="Times New Roman"/>
            <w:noProof/>
            <w:webHidden/>
            <w:sz w:val="24"/>
            <w:rPrChange w:id="320" w:author="ndhien@cit.udn.vn" w:date="2021-03-24T12:12:00Z">
              <w:rPr>
                <w:noProof/>
                <w:webHidden/>
              </w:rPr>
            </w:rPrChange>
          </w:rPr>
          <w:tab/>
        </w:r>
        <w:r w:rsidRPr="00932745">
          <w:rPr>
            <w:rFonts w:ascii="Times New Roman" w:hAnsi="Times New Roman"/>
            <w:noProof/>
            <w:webHidden/>
            <w:sz w:val="24"/>
            <w:rPrChange w:id="321" w:author="ndhien@cit.udn.vn" w:date="2021-03-24T12:12:00Z">
              <w:rPr>
                <w:noProof/>
                <w:webHidden/>
              </w:rPr>
            </w:rPrChange>
          </w:rPr>
          <w:fldChar w:fldCharType="begin"/>
        </w:r>
        <w:r w:rsidRPr="00932745">
          <w:rPr>
            <w:rFonts w:ascii="Times New Roman" w:hAnsi="Times New Roman"/>
            <w:noProof/>
            <w:webHidden/>
            <w:sz w:val="24"/>
            <w:rPrChange w:id="322" w:author="ndhien@cit.udn.vn" w:date="2021-03-24T12:12:00Z">
              <w:rPr>
                <w:noProof/>
                <w:webHidden/>
              </w:rPr>
            </w:rPrChange>
          </w:rPr>
          <w:instrText xml:space="preserve"> PAGEREF _Toc67480314 \h </w:instrText>
        </w:r>
      </w:ins>
      <w:r w:rsidRPr="00932745">
        <w:rPr>
          <w:rFonts w:ascii="Times New Roman" w:hAnsi="Times New Roman"/>
          <w:noProof/>
          <w:webHidden/>
          <w:sz w:val="24"/>
          <w:rPrChange w:id="323" w:author="ndhien@cit.udn.vn" w:date="2021-03-24T12:12:00Z">
            <w:rPr>
              <w:rFonts w:ascii="Times New Roman" w:hAnsi="Times New Roman"/>
              <w:noProof/>
              <w:webHidden/>
              <w:sz w:val="24"/>
            </w:rPr>
          </w:rPrChange>
        </w:rPr>
      </w:r>
      <w:r w:rsidRPr="00932745">
        <w:rPr>
          <w:rFonts w:ascii="Times New Roman" w:hAnsi="Times New Roman"/>
          <w:noProof/>
          <w:webHidden/>
          <w:sz w:val="24"/>
          <w:rPrChange w:id="324" w:author="ndhien@cit.udn.vn" w:date="2021-03-24T12:12:00Z">
            <w:rPr>
              <w:noProof/>
              <w:webHidden/>
            </w:rPr>
          </w:rPrChange>
        </w:rPr>
        <w:fldChar w:fldCharType="separate"/>
      </w:r>
      <w:ins w:id="325" w:author="ndhien@cit.udn.vn" w:date="2021-03-24T12:11:00Z">
        <w:r w:rsidRPr="00932745">
          <w:rPr>
            <w:rFonts w:ascii="Times New Roman" w:hAnsi="Times New Roman"/>
            <w:noProof/>
            <w:webHidden/>
            <w:sz w:val="24"/>
            <w:rPrChange w:id="326" w:author="ndhien@cit.udn.vn" w:date="2021-03-24T12:12:00Z">
              <w:rPr>
                <w:noProof/>
                <w:webHidden/>
              </w:rPr>
            </w:rPrChange>
          </w:rPr>
          <w:t>2</w:t>
        </w:r>
        <w:r w:rsidRPr="00932745">
          <w:rPr>
            <w:rFonts w:ascii="Times New Roman" w:hAnsi="Times New Roman"/>
            <w:noProof/>
            <w:webHidden/>
            <w:sz w:val="24"/>
            <w:rPrChange w:id="327" w:author="ndhien@cit.udn.vn" w:date="2021-03-24T12:12:00Z">
              <w:rPr>
                <w:noProof/>
                <w:webHidden/>
              </w:rPr>
            </w:rPrChange>
          </w:rPr>
          <w:fldChar w:fldCharType="end"/>
        </w:r>
        <w:r w:rsidRPr="00932745">
          <w:rPr>
            <w:rStyle w:val="Hyperlink"/>
            <w:rFonts w:ascii="Times New Roman" w:hAnsi="Times New Roman"/>
            <w:noProof/>
            <w:sz w:val="24"/>
            <w:rPrChange w:id="328" w:author="ndhien@cit.udn.vn" w:date="2021-03-24T12:12:00Z">
              <w:rPr>
                <w:rStyle w:val="Hyperlink"/>
                <w:noProof/>
              </w:rPr>
            </w:rPrChange>
          </w:rPr>
          <w:fldChar w:fldCharType="end"/>
        </w:r>
      </w:ins>
    </w:p>
    <w:p w14:paraId="44284376" w14:textId="22CD3219" w:rsidR="00932745" w:rsidRPr="00932745" w:rsidRDefault="00932745">
      <w:pPr>
        <w:pStyle w:val="TOC3"/>
        <w:rPr>
          <w:ins w:id="329" w:author="ndhien@cit.udn.vn" w:date="2021-03-24T12:11:00Z"/>
          <w:rFonts w:ascii="Times New Roman" w:eastAsiaTheme="minorEastAsia" w:hAnsi="Times New Roman"/>
          <w:noProof/>
          <w:sz w:val="24"/>
          <w:rPrChange w:id="330" w:author="ndhien@cit.udn.vn" w:date="2021-03-24T12:12:00Z">
            <w:rPr>
              <w:ins w:id="331" w:author="ndhien@cit.udn.vn" w:date="2021-03-24T12:11:00Z"/>
              <w:rFonts w:asciiTheme="minorHAnsi" w:eastAsiaTheme="minorEastAsia" w:hAnsiTheme="minorHAnsi" w:cstheme="minorBidi"/>
              <w:noProof/>
              <w:sz w:val="22"/>
              <w:szCs w:val="22"/>
            </w:rPr>
          </w:rPrChange>
        </w:rPr>
      </w:pPr>
      <w:ins w:id="332" w:author="ndhien@cit.udn.vn" w:date="2021-03-24T12:11:00Z">
        <w:r w:rsidRPr="00932745">
          <w:rPr>
            <w:rStyle w:val="Hyperlink"/>
            <w:rFonts w:ascii="Times New Roman" w:hAnsi="Times New Roman"/>
            <w:noProof/>
            <w:sz w:val="24"/>
            <w:rPrChange w:id="333" w:author="ndhien@cit.udn.vn" w:date="2021-03-24T12:12:00Z">
              <w:rPr>
                <w:rStyle w:val="Hyperlink"/>
                <w:noProof/>
              </w:rPr>
            </w:rPrChange>
          </w:rPr>
          <w:fldChar w:fldCharType="begin"/>
        </w:r>
        <w:r w:rsidRPr="00932745">
          <w:rPr>
            <w:rStyle w:val="Hyperlink"/>
            <w:rFonts w:ascii="Times New Roman" w:hAnsi="Times New Roman"/>
            <w:noProof/>
            <w:sz w:val="24"/>
            <w:rPrChange w:id="334" w:author="ndhien@cit.udn.vn" w:date="2021-03-24T12:12:00Z">
              <w:rPr>
                <w:rStyle w:val="Hyperlink"/>
                <w:noProof/>
              </w:rPr>
            </w:rPrChange>
          </w:rPr>
          <w:instrText xml:space="preserve"> </w:instrText>
        </w:r>
        <w:r w:rsidRPr="00932745">
          <w:rPr>
            <w:rFonts w:ascii="Times New Roman" w:hAnsi="Times New Roman"/>
            <w:noProof/>
            <w:sz w:val="24"/>
            <w:rPrChange w:id="335" w:author="ndhien@cit.udn.vn" w:date="2021-03-24T12:12:00Z">
              <w:rPr>
                <w:noProof/>
              </w:rPr>
            </w:rPrChange>
          </w:rPr>
          <w:instrText>HYPERLINK \l "_Toc67480315"</w:instrText>
        </w:r>
        <w:r w:rsidRPr="00932745">
          <w:rPr>
            <w:rStyle w:val="Hyperlink"/>
            <w:rFonts w:ascii="Times New Roman" w:hAnsi="Times New Roman"/>
            <w:noProof/>
            <w:sz w:val="24"/>
            <w:rPrChange w:id="336" w:author="ndhien@cit.udn.vn" w:date="2021-03-24T12:12:00Z">
              <w:rPr>
                <w:rStyle w:val="Hyperlink"/>
                <w:noProof/>
              </w:rPr>
            </w:rPrChange>
          </w:rPr>
          <w:instrText xml:space="preserve"> </w:instrText>
        </w:r>
        <w:r w:rsidRPr="00932745">
          <w:rPr>
            <w:rStyle w:val="Hyperlink"/>
            <w:rFonts w:ascii="Times New Roman" w:hAnsi="Times New Roman"/>
            <w:noProof/>
            <w:sz w:val="24"/>
            <w:rPrChange w:id="337" w:author="ndhien@cit.udn.vn" w:date="2021-03-24T12:12:00Z">
              <w:rPr>
                <w:rStyle w:val="Hyperlink"/>
                <w:noProof/>
              </w:rPr>
            </w:rPrChange>
          </w:rPr>
          <w:fldChar w:fldCharType="separate"/>
        </w:r>
        <w:r w:rsidRPr="00932745">
          <w:rPr>
            <w:rStyle w:val="Hyperlink"/>
            <w:rFonts w:ascii="Times New Roman" w:hAnsi="Times New Roman"/>
            <w:noProof/>
            <w:sz w:val="24"/>
            <w:rPrChange w:id="338" w:author="ndhien@cit.udn.vn" w:date="2021-03-24T12:12:00Z">
              <w:rPr>
                <w:rStyle w:val="Hyperlink"/>
                <w:noProof/>
              </w:rPr>
            </w:rPrChange>
          </w:rPr>
          <w:t>1.2. bbbbbbbbbb22222</w:t>
        </w:r>
        <w:r w:rsidRPr="00932745">
          <w:rPr>
            <w:rFonts w:ascii="Times New Roman" w:hAnsi="Times New Roman"/>
            <w:noProof/>
            <w:webHidden/>
            <w:sz w:val="24"/>
            <w:rPrChange w:id="339" w:author="ndhien@cit.udn.vn" w:date="2021-03-24T12:12:00Z">
              <w:rPr>
                <w:noProof/>
                <w:webHidden/>
              </w:rPr>
            </w:rPrChange>
          </w:rPr>
          <w:tab/>
        </w:r>
        <w:r w:rsidRPr="00932745">
          <w:rPr>
            <w:rFonts w:ascii="Times New Roman" w:hAnsi="Times New Roman"/>
            <w:noProof/>
            <w:webHidden/>
            <w:sz w:val="24"/>
            <w:rPrChange w:id="340" w:author="ndhien@cit.udn.vn" w:date="2021-03-24T12:12:00Z">
              <w:rPr>
                <w:noProof/>
                <w:webHidden/>
              </w:rPr>
            </w:rPrChange>
          </w:rPr>
          <w:fldChar w:fldCharType="begin"/>
        </w:r>
        <w:r w:rsidRPr="00932745">
          <w:rPr>
            <w:rFonts w:ascii="Times New Roman" w:hAnsi="Times New Roman"/>
            <w:noProof/>
            <w:webHidden/>
            <w:sz w:val="24"/>
            <w:rPrChange w:id="341" w:author="ndhien@cit.udn.vn" w:date="2021-03-24T12:12:00Z">
              <w:rPr>
                <w:noProof/>
                <w:webHidden/>
              </w:rPr>
            </w:rPrChange>
          </w:rPr>
          <w:instrText xml:space="preserve"> PAGEREF _Toc67480315 \h </w:instrText>
        </w:r>
      </w:ins>
      <w:r w:rsidRPr="00932745">
        <w:rPr>
          <w:rFonts w:ascii="Times New Roman" w:hAnsi="Times New Roman"/>
          <w:noProof/>
          <w:webHidden/>
          <w:sz w:val="24"/>
          <w:rPrChange w:id="342" w:author="ndhien@cit.udn.vn" w:date="2021-03-24T12:12:00Z">
            <w:rPr>
              <w:rFonts w:ascii="Times New Roman" w:hAnsi="Times New Roman"/>
              <w:noProof/>
              <w:webHidden/>
              <w:sz w:val="24"/>
            </w:rPr>
          </w:rPrChange>
        </w:rPr>
      </w:r>
      <w:r w:rsidRPr="00932745">
        <w:rPr>
          <w:rFonts w:ascii="Times New Roman" w:hAnsi="Times New Roman"/>
          <w:noProof/>
          <w:webHidden/>
          <w:sz w:val="24"/>
          <w:rPrChange w:id="343" w:author="ndhien@cit.udn.vn" w:date="2021-03-24T12:12:00Z">
            <w:rPr>
              <w:noProof/>
              <w:webHidden/>
            </w:rPr>
          </w:rPrChange>
        </w:rPr>
        <w:fldChar w:fldCharType="separate"/>
      </w:r>
      <w:ins w:id="344" w:author="ndhien@cit.udn.vn" w:date="2021-03-24T12:11:00Z">
        <w:r w:rsidRPr="00932745">
          <w:rPr>
            <w:rFonts w:ascii="Times New Roman" w:hAnsi="Times New Roman"/>
            <w:noProof/>
            <w:webHidden/>
            <w:sz w:val="24"/>
            <w:rPrChange w:id="345" w:author="ndhien@cit.udn.vn" w:date="2021-03-24T12:12:00Z">
              <w:rPr>
                <w:noProof/>
                <w:webHidden/>
              </w:rPr>
            </w:rPrChange>
          </w:rPr>
          <w:t>2</w:t>
        </w:r>
        <w:r w:rsidRPr="00932745">
          <w:rPr>
            <w:rFonts w:ascii="Times New Roman" w:hAnsi="Times New Roman"/>
            <w:noProof/>
            <w:webHidden/>
            <w:sz w:val="24"/>
            <w:rPrChange w:id="346" w:author="ndhien@cit.udn.vn" w:date="2021-03-24T12:12:00Z">
              <w:rPr>
                <w:noProof/>
                <w:webHidden/>
              </w:rPr>
            </w:rPrChange>
          </w:rPr>
          <w:fldChar w:fldCharType="end"/>
        </w:r>
        <w:r w:rsidRPr="00932745">
          <w:rPr>
            <w:rStyle w:val="Hyperlink"/>
            <w:rFonts w:ascii="Times New Roman" w:hAnsi="Times New Roman"/>
            <w:noProof/>
            <w:sz w:val="24"/>
            <w:rPrChange w:id="347" w:author="ndhien@cit.udn.vn" w:date="2021-03-24T12:12:00Z">
              <w:rPr>
                <w:rStyle w:val="Hyperlink"/>
                <w:noProof/>
              </w:rPr>
            </w:rPrChange>
          </w:rPr>
          <w:fldChar w:fldCharType="end"/>
        </w:r>
      </w:ins>
    </w:p>
    <w:p w14:paraId="57B0E9D2" w14:textId="01650B26" w:rsidR="00932745" w:rsidRPr="00932745" w:rsidRDefault="00932745">
      <w:pPr>
        <w:pStyle w:val="TOC2"/>
        <w:rPr>
          <w:ins w:id="348" w:author="ndhien@cit.udn.vn" w:date="2021-03-24T12:11:00Z"/>
          <w:rFonts w:eastAsiaTheme="minorEastAsia"/>
          <w:sz w:val="24"/>
          <w:rPrChange w:id="349" w:author="ndhien@cit.udn.vn" w:date="2021-03-24T12:12:00Z">
            <w:rPr>
              <w:ins w:id="350" w:author="ndhien@cit.udn.vn" w:date="2021-03-24T12:11:00Z"/>
              <w:rFonts w:asciiTheme="minorHAnsi" w:eastAsiaTheme="minorEastAsia" w:hAnsiTheme="minorHAnsi" w:cstheme="minorBidi"/>
              <w:sz w:val="22"/>
              <w:szCs w:val="22"/>
            </w:rPr>
          </w:rPrChange>
        </w:rPr>
      </w:pPr>
      <w:ins w:id="351" w:author="ndhien@cit.udn.vn" w:date="2021-03-24T12:11:00Z">
        <w:r w:rsidRPr="00932745">
          <w:rPr>
            <w:rStyle w:val="Hyperlink"/>
            <w:sz w:val="24"/>
            <w:rPrChange w:id="352" w:author="ndhien@cit.udn.vn" w:date="2021-03-24T12:12:00Z">
              <w:rPr>
                <w:rStyle w:val="Hyperlink"/>
              </w:rPr>
            </w:rPrChange>
          </w:rPr>
          <w:fldChar w:fldCharType="begin"/>
        </w:r>
        <w:r w:rsidRPr="00932745">
          <w:rPr>
            <w:rStyle w:val="Hyperlink"/>
            <w:sz w:val="24"/>
            <w:rPrChange w:id="353" w:author="ndhien@cit.udn.vn" w:date="2021-03-24T12:12:00Z">
              <w:rPr>
                <w:rStyle w:val="Hyperlink"/>
              </w:rPr>
            </w:rPrChange>
          </w:rPr>
          <w:instrText xml:space="preserve"> </w:instrText>
        </w:r>
        <w:r w:rsidRPr="00932745">
          <w:rPr>
            <w:sz w:val="24"/>
            <w:rPrChange w:id="354" w:author="ndhien@cit.udn.vn" w:date="2021-03-24T12:12:00Z">
              <w:rPr/>
            </w:rPrChange>
          </w:rPr>
          <w:instrText>HYPERLINK \l "_Toc67480316"</w:instrText>
        </w:r>
        <w:r w:rsidRPr="00932745">
          <w:rPr>
            <w:rStyle w:val="Hyperlink"/>
            <w:sz w:val="24"/>
            <w:rPrChange w:id="355" w:author="ndhien@cit.udn.vn" w:date="2021-03-24T12:12:00Z">
              <w:rPr>
                <w:rStyle w:val="Hyperlink"/>
              </w:rPr>
            </w:rPrChange>
          </w:rPr>
          <w:instrText xml:space="preserve"> </w:instrText>
        </w:r>
        <w:r w:rsidRPr="00932745">
          <w:rPr>
            <w:rStyle w:val="Hyperlink"/>
            <w:sz w:val="24"/>
            <w:rPrChange w:id="356" w:author="ndhien@cit.udn.vn" w:date="2021-03-24T12:12:00Z">
              <w:rPr>
                <w:rStyle w:val="Hyperlink"/>
              </w:rPr>
            </w:rPrChange>
          </w:rPr>
          <w:fldChar w:fldCharType="separate"/>
        </w:r>
        <w:r w:rsidRPr="00932745">
          <w:rPr>
            <w:rStyle w:val="Hyperlink"/>
            <w:sz w:val="24"/>
            <w:rPrChange w:id="357" w:author="ndhien@cit.udn.vn" w:date="2021-03-24T12:12:00Z">
              <w:rPr>
                <w:rStyle w:val="Hyperlink"/>
              </w:rPr>
            </w:rPrChange>
          </w:rPr>
          <w:t>3. Kết chương 1</w:t>
        </w:r>
        <w:r w:rsidRPr="00932745">
          <w:rPr>
            <w:webHidden/>
            <w:sz w:val="24"/>
            <w:rPrChange w:id="358" w:author="ndhien@cit.udn.vn" w:date="2021-03-24T12:12:00Z">
              <w:rPr>
                <w:webHidden/>
              </w:rPr>
            </w:rPrChange>
          </w:rPr>
          <w:tab/>
        </w:r>
        <w:r w:rsidRPr="00932745">
          <w:rPr>
            <w:webHidden/>
            <w:sz w:val="24"/>
            <w:rPrChange w:id="359" w:author="ndhien@cit.udn.vn" w:date="2021-03-24T12:12:00Z">
              <w:rPr>
                <w:webHidden/>
              </w:rPr>
            </w:rPrChange>
          </w:rPr>
          <w:fldChar w:fldCharType="begin"/>
        </w:r>
        <w:r w:rsidRPr="00932745">
          <w:rPr>
            <w:webHidden/>
            <w:sz w:val="24"/>
            <w:rPrChange w:id="360" w:author="ndhien@cit.udn.vn" w:date="2021-03-24T12:12:00Z">
              <w:rPr>
                <w:webHidden/>
              </w:rPr>
            </w:rPrChange>
          </w:rPr>
          <w:instrText xml:space="preserve"> PAGEREF _Toc67480316 \h </w:instrText>
        </w:r>
      </w:ins>
      <w:r w:rsidRPr="00932745">
        <w:rPr>
          <w:webHidden/>
          <w:sz w:val="24"/>
          <w:rPrChange w:id="361" w:author="ndhien@cit.udn.vn" w:date="2021-03-24T12:12:00Z">
            <w:rPr>
              <w:webHidden/>
              <w:sz w:val="24"/>
            </w:rPr>
          </w:rPrChange>
        </w:rPr>
      </w:r>
      <w:r w:rsidRPr="00932745">
        <w:rPr>
          <w:webHidden/>
          <w:sz w:val="24"/>
          <w:rPrChange w:id="362" w:author="ndhien@cit.udn.vn" w:date="2021-03-24T12:12:00Z">
            <w:rPr>
              <w:webHidden/>
            </w:rPr>
          </w:rPrChange>
        </w:rPr>
        <w:fldChar w:fldCharType="separate"/>
      </w:r>
      <w:ins w:id="363" w:author="ndhien@cit.udn.vn" w:date="2021-03-24T12:11:00Z">
        <w:r w:rsidRPr="00932745">
          <w:rPr>
            <w:webHidden/>
            <w:sz w:val="24"/>
            <w:rPrChange w:id="364" w:author="ndhien@cit.udn.vn" w:date="2021-03-24T12:12:00Z">
              <w:rPr>
                <w:webHidden/>
              </w:rPr>
            </w:rPrChange>
          </w:rPr>
          <w:t>2</w:t>
        </w:r>
        <w:r w:rsidRPr="00932745">
          <w:rPr>
            <w:webHidden/>
            <w:sz w:val="24"/>
            <w:rPrChange w:id="365" w:author="ndhien@cit.udn.vn" w:date="2021-03-24T12:12:00Z">
              <w:rPr>
                <w:webHidden/>
              </w:rPr>
            </w:rPrChange>
          </w:rPr>
          <w:fldChar w:fldCharType="end"/>
        </w:r>
        <w:r w:rsidRPr="00932745">
          <w:rPr>
            <w:rStyle w:val="Hyperlink"/>
            <w:sz w:val="24"/>
            <w:rPrChange w:id="366" w:author="ndhien@cit.udn.vn" w:date="2021-03-24T12:12:00Z">
              <w:rPr>
                <w:rStyle w:val="Hyperlink"/>
              </w:rPr>
            </w:rPrChange>
          </w:rPr>
          <w:fldChar w:fldCharType="end"/>
        </w:r>
      </w:ins>
    </w:p>
    <w:p w14:paraId="390702F8" w14:textId="3F9CA2B6" w:rsidR="00932745" w:rsidRPr="00932745" w:rsidRDefault="00932745">
      <w:pPr>
        <w:pStyle w:val="TOC1"/>
        <w:rPr>
          <w:ins w:id="367" w:author="ndhien@cit.udn.vn" w:date="2021-03-24T12:11:00Z"/>
          <w:rFonts w:eastAsiaTheme="minorEastAsia"/>
          <w:b w:val="0"/>
          <w:sz w:val="24"/>
          <w:szCs w:val="24"/>
          <w:rPrChange w:id="368" w:author="ndhien@cit.udn.vn" w:date="2021-03-24T12:12:00Z">
            <w:rPr>
              <w:ins w:id="369" w:author="ndhien@cit.udn.vn" w:date="2021-03-24T12:11:00Z"/>
              <w:rFonts w:asciiTheme="minorHAnsi" w:eastAsiaTheme="minorEastAsia" w:hAnsiTheme="minorHAnsi" w:cstheme="minorBidi"/>
              <w:b w:val="0"/>
              <w:sz w:val="22"/>
              <w:szCs w:val="22"/>
            </w:rPr>
          </w:rPrChange>
        </w:rPr>
      </w:pPr>
      <w:ins w:id="370" w:author="ndhien@cit.udn.vn" w:date="2021-03-24T12:11:00Z">
        <w:r w:rsidRPr="00932745">
          <w:rPr>
            <w:rStyle w:val="Hyperlink"/>
            <w:sz w:val="24"/>
            <w:szCs w:val="24"/>
            <w:rPrChange w:id="371" w:author="ndhien@cit.udn.vn" w:date="2021-03-24T12:12:00Z">
              <w:rPr>
                <w:rStyle w:val="Hyperlink"/>
              </w:rPr>
            </w:rPrChange>
          </w:rPr>
          <w:fldChar w:fldCharType="begin"/>
        </w:r>
        <w:r w:rsidRPr="00932745">
          <w:rPr>
            <w:rStyle w:val="Hyperlink"/>
            <w:sz w:val="24"/>
            <w:szCs w:val="24"/>
            <w:rPrChange w:id="372" w:author="ndhien@cit.udn.vn" w:date="2021-03-24T12:12:00Z">
              <w:rPr>
                <w:rStyle w:val="Hyperlink"/>
              </w:rPr>
            </w:rPrChange>
          </w:rPr>
          <w:instrText xml:space="preserve"> </w:instrText>
        </w:r>
        <w:r w:rsidRPr="00932745">
          <w:rPr>
            <w:sz w:val="24"/>
            <w:szCs w:val="24"/>
            <w:rPrChange w:id="373" w:author="ndhien@cit.udn.vn" w:date="2021-03-24T12:12:00Z">
              <w:rPr/>
            </w:rPrChange>
          </w:rPr>
          <w:instrText>HYPERLINK \l "_Toc67480317"</w:instrText>
        </w:r>
        <w:r w:rsidRPr="00932745">
          <w:rPr>
            <w:rStyle w:val="Hyperlink"/>
            <w:sz w:val="24"/>
            <w:szCs w:val="24"/>
            <w:rPrChange w:id="374" w:author="ndhien@cit.udn.vn" w:date="2021-03-24T12:12:00Z">
              <w:rPr>
                <w:rStyle w:val="Hyperlink"/>
              </w:rPr>
            </w:rPrChange>
          </w:rPr>
          <w:instrText xml:space="preserve"> </w:instrText>
        </w:r>
        <w:r w:rsidRPr="00932745">
          <w:rPr>
            <w:rStyle w:val="Hyperlink"/>
            <w:sz w:val="24"/>
            <w:szCs w:val="24"/>
            <w:rPrChange w:id="375" w:author="ndhien@cit.udn.vn" w:date="2021-03-24T12:12:00Z">
              <w:rPr>
                <w:rStyle w:val="Hyperlink"/>
              </w:rPr>
            </w:rPrChange>
          </w:rPr>
          <w:fldChar w:fldCharType="separate"/>
        </w:r>
        <w:r w:rsidRPr="00932745">
          <w:rPr>
            <w:rStyle w:val="Hyperlink"/>
            <w:sz w:val="24"/>
            <w:szCs w:val="24"/>
            <w:rPrChange w:id="376" w:author="ndhien@cit.udn.vn" w:date="2021-03-24T12:12:00Z">
              <w:rPr>
                <w:rStyle w:val="Hyperlink"/>
              </w:rPr>
            </w:rPrChange>
          </w:rPr>
          <w:t>Chương 2. PHÂN TÍCH …</w:t>
        </w:r>
        <w:r w:rsidRPr="00932745">
          <w:rPr>
            <w:webHidden/>
            <w:sz w:val="24"/>
            <w:szCs w:val="24"/>
            <w:rPrChange w:id="377" w:author="ndhien@cit.udn.vn" w:date="2021-03-24T12:12:00Z">
              <w:rPr>
                <w:webHidden/>
              </w:rPr>
            </w:rPrChange>
          </w:rPr>
          <w:tab/>
        </w:r>
        <w:r w:rsidRPr="00932745">
          <w:rPr>
            <w:webHidden/>
            <w:sz w:val="24"/>
            <w:szCs w:val="24"/>
            <w:rPrChange w:id="378" w:author="ndhien@cit.udn.vn" w:date="2021-03-24T12:12:00Z">
              <w:rPr>
                <w:webHidden/>
              </w:rPr>
            </w:rPrChange>
          </w:rPr>
          <w:fldChar w:fldCharType="begin"/>
        </w:r>
        <w:r w:rsidRPr="00932745">
          <w:rPr>
            <w:webHidden/>
            <w:sz w:val="24"/>
            <w:szCs w:val="24"/>
            <w:rPrChange w:id="379" w:author="ndhien@cit.udn.vn" w:date="2021-03-24T12:12:00Z">
              <w:rPr>
                <w:webHidden/>
              </w:rPr>
            </w:rPrChange>
          </w:rPr>
          <w:instrText xml:space="preserve"> PAGEREF _Toc67480317 \h </w:instrText>
        </w:r>
      </w:ins>
      <w:r w:rsidRPr="00932745">
        <w:rPr>
          <w:webHidden/>
          <w:sz w:val="24"/>
          <w:szCs w:val="24"/>
          <w:rPrChange w:id="380" w:author="ndhien@cit.udn.vn" w:date="2021-03-24T12:12:00Z">
            <w:rPr>
              <w:webHidden/>
              <w:sz w:val="24"/>
              <w:szCs w:val="24"/>
            </w:rPr>
          </w:rPrChange>
        </w:rPr>
      </w:r>
      <w:r w:rsidRPr="00932745">
        <w:rPr>
          <w:webHidden/>
          <w:sz w:val="24"/>
          <w:szCs w:val="24"/>
          <w:rPrChange w:id="381" w:author="ndhien@cit.udn.vn" w:date="2021-03-24T12:12:00Z">
            <w:rPr>
              <w:webHidden/>
            </w:rPr>
          </w:rPrChange>
        </w:rPr>
        <w:fldChar w:fldCharType="separate"/>
      </w:r>
      <w:ins w:id="382" w:author="ndhien@cit.udn.vn" w:date="2021-03-24T12:11:00Z">
        <w:r w:rsidRPr="00932745">
          <w:rPr>
            <w:webHidden/>
            <w:sz w:val="24"/>
            <w:szCs w:val="24"/>
            <w:rPrChange w:id="383" w:author="ndhien@cit.udn.vn" w:date="2021-03-24T12:12:00Z">
              <w:rPr>
                <w:webHidden/>
              </w:rPr>
            </w:rPrChange>
          </w:rPr>
          <w:t>3</w:t>
        </w:r>
        <w:r w:rsidRPr="00932745">
          <w:rPr>
            <w:webHidden/>
            <w:sz w:val="24"/>
            <w:szCs w:val="24"/>
            <w:rPrChange w:id="384" w:author="ndhien@cit.udn.vn" w:date="2021-03-24T12:12:00Z">
              <w:rPr>
                <w:webHidden/>
              </w:rPr>
            </w:rPrChange>
          </w:rPr>
          <w:fldChar w:fldCharType="end"/>
        </w:r>
        <w:r w:rsidRPr="00932745">
          <w:rPr>
            <w:rStyle w:val="Hyperlink"/>
            <w:sz w:val="24"/>
            <w:szCs w:val="24"/>
            <w:rPrChange w:id="385" w:author="ndhien@cit.udn.vn" w:date="2021-03-24T12:12:00Z">
              <w:rPr>
                <w:rStyle w:val="Hyperlink"/>
              </w:rPr>
            </w:rPrChange>
          </w:rPr>
          <w:fldChar w:fldCharType="end"/>
        </w:r>
      </w:ins>
    </w:p>
    <w:p w14:paraId="5D09AA3A" w14:textId="3EA69F68" w:rsidR="00932745" w:rsidRPr="00932745" w:rsidRDefault="00932745">
      <w:pPr>
        <w:pStyle w:val="TOC2"/>
        <w:rPr>
          <w:ins w:id="386" w:author="ndhien@cit.udn.vn" w:date="2021-03-24T12:11:00Z"/>
          <w:rFonts w:eastAsiaTheme="minorEastAsia"/>
          <w:sz w:val="24"/>
          <w:rPrChange w:id="387" w:author="ndhien@cit.udn.vn" w:date="2021-03-24T12:12:00Z">
            <w:rPr>
              <w:ins w:id="388" w:author="ndhien@cit.udn.vn" w:date="2021-03-24T12:11:00Z"/>
              <w:rFonts w:asciiTheme="minorHAnsi" w:eastAsiaTheme="minorEastAsia" w:hAnsiTheme="minorHAnsi" w:cstheme="minorBidi"/>
              <w:sz w:val="22"/>
              <w:szCs w:val="22"/>
            </w:rPr>
          </w:rPrChange>
        </w:rPr>
      </w:pPr>
      <w:ins w:id="389" w:author="ndhien@cit.udn.vn" w:date="2021-03-24T12:11:00Z">
        <w:r w:rsidRPr="00932745">
          <w:rPr>
            <w:rStyle w:val="Hyperlink"/>
            <w:sz w:val="24"/>
            <w:rPrChange w:id="390" w:author="ndhien@cit.udn.vn" w:date="2021-03-24T12:12:00Z">
              <w:rPr>
                <w:rStyle w:val="Hyperlink"/>
              </w:rPr>
            </w:rPrChange>
          </w:rPr>
          <w:fldChar w:fldCharType="begin"/>
        </w:r>
        <w:r w:rsidRPr="00932745">
          <w:rPr>
            <w:rStyle w:val="Hyperlink"/>
            <w:sz w:val="24"/>
            <w:rPrChange w:id="391" w:author="ndhien@cit.udn.vn" w:date="2021-03-24T12:12:00Z">
              <w:rPr>
                <w:rStyle w:val="Hyperlink"/>
              </w:rPr>
            </w:rPrChange>
          </w:rPr>
          <w:instrText xml:space="preserve"> </w:instrText>
        </w:r>
        <w:r w:rsidRPr="00932745">
          <w:rPr>
            <w:sz w:val="24"/>
            <w:rPrChange w:id="392" w:author="ndhien@cit.udn.vn" w:date="2021-03-24T12:12:00Z">
              <w:rPr/>
            </w:rPrChange>
          </w:rPr>
          <w:instrText>HYPERLINK \l "_Toc67480318"</w:instrText>
        </w:r>
        <w:r w:rsidRPr="00932745">
          <w:rPr>
            <w:rStyle w:val="Hyperlink"/>
            <w:sz w:val="24"/>
            <w:rPrChange w:id="393" w:author="ndhien@cit.udn.vn" w:date="2021-03-24T12:12:00Z">
              <w:rPr>
                <w:rStyle w:val="Hyperlink"/>
              </w:rPr>
            </w:rPrChange>
          </w:rPr>
          <w:instrText xml:space="preserve"> </w:instrText>
        </w:r>
        <w:r w:rsidRPr="00932745">
          <w:rPr>
            <w:rStyle w:val="Hyperlink"/>
            <w:sz w:val="24"/>
            <w:rPrChange w:id="394" w:author="ndhien@cit.udn.vn" w:date="2021-03-24T12:12:00Z">
              <w:rPr>
                <w:rStyle w:val="Hyperlink"/>
              </w:rPr>
            </w:rPrChange>
          </w:rPr>
          <w:fldChar w:fldCharType="separate"/>
        </w:r>
        <w:r w:rsidRPr="00932745">
          <w:rPr>
            <w:rStyle w:val="Hyperlink"/>
            <w:sz w:val="24"/>
            <w:rPrChange w:id="395" w:author="ndhien@cit.udn.vn" w:date="2021-03-24T12:12:00Z">
              <w:rPr>
                <w:rStyle w:val="Hyperlink"/>
              </w:rPr>
            </w:rPrChange>
          </w:rPr>
          <w:t>1.</w:t>
        </w:r>
        <w:r w:rsidRPr="00932745">
          <w:rPr>
            <w:rFonts w:eastAsiaTheme="minorEastAsia"/>
            <w:sz w:val="24"/>
            <w:rPrChange w:id="396" w:author="ndhien@cit.udn.vn" w:date="2021-03-24T12:12:00Z">
              <w:rPr>
                <w:rFonts w:asciiTheme="minorHAnsi" w:eastAsiaTheme="minorEastAsia" w:hAnsiTheme="minorHAnsi" w:cstheme="minorBidi"/>
                <w:sz w:val="22"/>
                <w:szCs w:val="22"/>
              </w:rPr>
            </w:rPrChange>
          </w:rPr>
          <w:tab/>
        </w:r>
        <w:r w:rsidRPr="00932745">
          <w:rPr>
            <w:rStyle w:val="Hyperlink"/>
            <w:sz w:val="24"/>
            <w:rPrChange w:id="397" w:author="ndhien@cit.udn.vn" w:date="2021-03-24T12:12:00Z">
              <w:rPr>
                <w:rStyle w:val="Hyperlink"/>
              </w:rPr>
            </w:rPrChange>
          </w:rPr>
          <w:t>AAAAA</w:t>
        </w:r>
        <w:r w:rsidRPr="00932745">
          <w:rPr>
            <w:webHidden/>
            <w:sz w:val="24"/>
            <w:rPrChange w:id="398" w:author="ndhien@cit.udn.vn" w:date="2021-03-24T12:12:00Z">
              <w:rPr>
                <w:webHidden/>
              </w:rPr>
            </w:rPrChange>
          </w:rPr>
          <w:tab/>
        </w:r>
        <w:r w:rsidRPr="00932745">
          <w:rPr>
            <w:webHidden/>
            <w:sz w:val="24"/>
            <w:rPrChange w:id="399" w:author="ndhien@cit.udn.vn" w:date="2021-03-24T12:12:00Z">
              <w:rPr>
                <w:webHidden/>
              </w:rPr>
            </w:rPrChange>
          </w:rPr>
          <w:fldChar w:fldCharType="begin"/>
        </w:r>
        <w:r w:rsidRPr="00932745">
          <w:rPr>
            <w:webHidden/>
            <w:sz w:val="24"/>
            <w:rPrChange w:id="400" w:author="ndhien@cit.udn.vn" w:date="2021-03-24T12:12:00Z">
              <w:rPr>
                <w:webHidden/>
              </w:rPr>
            </w:rPrChange>
          </w:rPr>
          <w:instrText xml:space="preserve"> PAGEREF _Toc67480318 \h </w:instrText>
        </w:r>
      </w:ins>
      <w:r w:rsidRPr="00932745">
        <w:rPr>
          <w:webHidden/>
          <w:sz w:val="24"/>
          <w:rPrChange w:id="401" w:author="ndhien@cit.udn.vn" w:date="2021-03-24T12:12:00Z">
            <w:rPr>
              <w:webHidden/>
              <w:sz w:val="24"/>
            </w:rPr>
          </w:rPrChange>
        </w:rPr>
      </w:r>
      <w:r w:rsidRPr="00932745">
        <w:rPr>
          <w:webHidden/>
          <w:sz w:val="24"/>
          <w:rPrChange w:id="402" w:author="ndhien@cit.udn.vn" w:date="2021-03-24T12:12:00Z">
            <w:rPr>
              <w:webHidden/>
            </w:rPr>
          </w:rPrChange>
        </w:rPr>
        <w:fldChar w:fldCharType="separate"/>
      </w:r>
      <w:ins w:id="403" w:author="ndhien@cit.udn.vn" w:date="2021-03-24T12:11:00Z">
        <w:r w:rsidRPr="00932745">
          <w:rPr>
            <w:webHidden/>
            <w:sz w:val="24"/>
            <w:rPrChange w:id="404" w:author="ndhien@cit.udn.vn" w:date="2021-03-24T12:12:00Z">
              <w:rPr>
                <w:webHidden/>
              </w:rPr>
            </w:rPrChange>
          </w:rPr>
          <w:t>3</w:t>
        </w:r>
        <w:r w:rsidRPr="00932745">
          <w:rPr>
            <w:webHidden/>
            <w:sz w:val="24"/>
            <w:rPrChange w:id="405" w:author="ndhien@cit.udn.vn" w:date="2021-03-24T12:12:00Z">
              <w:rPr>
                <w:webHidden/>
              </w:rPr>
            </w:rPrChange>
          </w:rPr>
          <w:fldChar w:fldCharType="end"/>
        </w:r>
        <w:r w:rsidRPr="00932745">
          <w:rPr>
            <w:rStyle w:val="Hyperlink"/>
            <w:sz w:val="24"/>
            <w:rPrChange w:id="406" w:author="ndhien@cit.udn.vn" w:date="2021-03-24T12:12:00Z">
              <w:rPr>
                <w:rStyle w:val="Hyperlink"/>
              </w:rPr>
            </w:rPrChange>
          </w:rPr>
          <w:fldChar w:fldCharType="end"/>
        </w:r>
      </w:ins>
    </w:p>
    <w:p w14:paraId="56D44D82" w14:textId="45E6704D" w:rsidR="00932745" w:rsidRPr="00932745" w:rsidRDefault="00932745">
      <w:pPr>
        <w:pStyle w:val="TOC2"/>
        <w:rPr>
          <w:ins w:id="407" w:author="ndhien@cit.udn.vn" w:date="2021-03-24T12:11:00Z"/>
          <w:rFonts w:eastAsiaTheme="minorEastAsia"/>
          <w:sz w:val="24"/>
          <w:rPrChange w:id="408" w:author="ndhien@cit.udn.vn" w:date="2021-03-24T12:12:00Z">
            <w:rPr>
              <w:ins w:id="409" w:author="ndhien@cit.udn.vn" w:date="2021-03-24T12:11:00Z"/>
              <w:rFonts w:asciiTheme="minorHAnsi" w:eastAsiaTheme="minorEastAsia" w:hAnsiTheme="minorHAnsi" w:cstheme="minorBidi"/>
              <w:sz w:val="22"/>
              <w:szCs w:val="22"/>
            </w:rPr>
          </w:rPrChange>
        </w:rPr>
      </w:pPr>
      <w:ins w:id="410" w:author="ndhien@cit.udn.vn" w:date="2021-03-24T12:11:00Z">
        <w:r w:rsidRPr="00932745">
          <w:rPr>
            <w:rStyle w:val="Hyperlink"/>
            <w:sz w:val="24"/>
            <w:rPrChange w:id="411" w:author="ndhien@cit.udn.vn" w:date="2021-03-24T12:12:00Z">
              <w:rPr>
                <w:rStyle w:val="Hyperlink"/>
              </w:rPr>
            </w:rPrChange>
          </w:rPr>
          <w:fldChar w:fldCharType="begin"/>
        </w:r>
        <w:r w:rsidRPr="00932745">
          <w:rPr>
            <w:rStyle w:val="Hyperlink"/>
            <w:sz w:val="24"/>
            <w:rPrChange w:id="412" w:author="ndhien@cit.udn.vn" w:date="2021-03-24T12:12:00Z">
              <w:rPr>
                <w:rStyle w:val="Hyperlink"/>
              </w:rPr>
            </w:rPrChange>
          </w:rPr>
          <w:instrText xml:space="preserve"> </w:instrText>
        </w:r>
        <w:r w:rsidRPr="00932745">
          <w:rPr>
            <w:sz w:val="24"/>
            <w:rPrChange w:id="413" w:author="ndhien@cit.udn.vn" w:date="2021-03-24T12:12:00Z">
              <w:rPr/>
            </w:rPrChange>
          </w:rPr>
          <w:instrText>HYPERLINK \l "_Toc67480319"</w:instrText>
        </w:r>
        <w:r w:rsidRPr="00932745">
          <w:rPr>
            <w:rStyle w:val="Hyperlink"/>
            <w:sz w:val="24"/>
            <w:rPrChange w:id="414" w:author="ndhien@cit.udn.vn" w:date="2021-03-24T12:12:00Z">
              <w:rPr>
                <w:rStyle w:val="Hyperlink"/>
              </w:rPr>
            </w:rPrChange>
          </w:rPr>
          <w:instrText xml:space="preserve"> </w:instrText>
        </w:r>
        <w:r w:rsidRPr="00932745">
          <w:rPr>
            <w:rStyle w:val="Hyperlink"/>
            <w:sz w:val="24"/>
            <w:rPrChange w:id="415" w:author="ndhien@cit.udn.vn" w:date="2021-03-24T12:12:00Z">
              <w:rPr>
                <w:rStyle w:val="Hyperlink"/>
              </w:rPr>
            </w:rPrChange>
          </w:rPr>
          <w:fldChar w:fldCharType="separate"/>
        </w:r>
        <w:r w:rsidRPr="00932745">
          <w:rPr>
            <w:rStyle w:val="Hyperlink"/>
            <w:sz w:val="24"/>
            <w:rPrChange w:id="416" w:author="ndhien@cit.udn.vn" w:date="2021-03-24T12:12:00Z">
              <w:rPr>
                <w:rStyle w:val="Hyperlink"/>
              </w:rPr>
            </w:rPrChange>
          </w:rPr>
          <w:t>2.</w:t>
        </w:r>
        <w:r w:rsidRPr="00932745">
          <w:rPr>
            <w:rFonts w:eastAsiaTheme="minorEastAsia"/>
            <w:sz w:val="24"/>
            <w:rPrChange w:id="417" w:author="ndhien@cit.udn.vn" w:date="2021-03-24T12:12:00Z">
              <w:rPr>
                <w:rFonts w:asciiTheme="minorHAnsi" w:eastAsiaTheme="minorEastAsia" w:hAnsiTheme="minorHAnsi" w:cstheme="minorBidi"/>
                <w:sz w:val="22"/>
                <w:szCs w:val="22"/>
              </w:rPr>
            </w:rPrChange>
          </w:rPr>
          <w:tab/>
        </w:r>
        <w:r w:rsidRPr="00932745">
          <w:rPr>
            <w:rStyle w:val="Hyperlink"/>
            <w:sz w:val="24"/>
            <w:rPrChange w:id="418" w:author="ndhien@cit.udn.vn" w:date="2021-03-24T12:12:00Z">
              <w:rPr>
                <w:rStyle w:val="Hyperlink"/>
              </w:rPr>
            </w:rPrChange>
          </w:rPr>
          <w:t>BBBBBBB</w:t>
        </w:r>
        <w:r w:rsidRPr="00932745">
          <w:rPr>
            <w:webHidden/>
            <w:sz w:val="24"/>
            <w:rPrChange w:id="419" w:author="ndhien@cit.udn.vn" w:date="2021-03-24T12:12:00Z">
              <w:rPr>
                <w:webHidden/>
              </w:rPr>
            </w:rPrChange>
          </w:rPr>
          <w:tab/>
        </w:r>
        <w:r w:rsidRPr="00932745">
          <w:rPr>
            <w:webHidden/>
            <w:sz w:val="24"/>
            <w:rPrChange w:id="420" w:author="ndhien@cit.udn.vn" w:date="2021-03-24T12:12:00Z">
              <w:rPr>
                <w:webHidden/>
              </w:rPr>
            </w:rPrChange>
          </w:rPr>
          <w:fldChar w:fldCharType="begin"/>
        </w:r>
        <w:r w:rsidRPr="00932745">
          <w:rPr>
            <w:webHidden/>
            <w:sz w:val="24"/>
            <w:rPrChange w:id="421" w:author="ndhien@cit.udn.vn" w:date="2021-03-24T12:12:00Z">
              <w:rPr>
                <w:webHidden/>
              </w:rPr>
            </w:rPrChange>
          </w:rPr>
          <w:instrText xml:space="preserve"> PAGEREF _Toc67480319 \h </w:instrText>
        </w:r>
      </w:ins>
      <w:r w:rsidRPr="00932745">
        <w:rPr>
          <w:webHidden/>
          <w:sz w:val="24"/>
          <w:rPrChange w:id="422" w:author="ndhien@cit.udn.vn" w:date="2021-03-24T12:12:00Z">
            <w:rPr>
              <w:webHidden/>
              <w:sz w:val="24"/>
            </w:rPr>
          </w:rPrChange>
        </w:rPr>
      </w:r>
      <w:r w:rsidRPr="00932745">
        <w:rPr>
          <w:webHidden/>
          <w:sz w:val="24"/>
          <w:rPrChange w:id="423" w:author="ndhien@cit.udn.vn" w:date="2021-03-24T12:12:00Z">
            <w:rPr>
              <w:webHidden/>
            </w:rPr>
          </w:rPrChange>
        </w:rPr>
        <w:fldChar w:fldCharType="separate"/>
      </w:r>
      <w:ins w:id="424" w:author="ndhien@cit.udn.vn" w:date="2021-03-24T12:11:00Z">
        <w:r w:rsidRPr="00932745">
          <w:rPr>
            <w:webHidden/>
            <w:sz w:val="24"/>
            <w:rPrChange w:id="425" w:author="ndhien@cit.udn.vn" w:date="2021-03-24T12:12:00Z">
              <w:rPr>
                <w:webHidden/>
              </w:rPr>
            </w:rPrChange>
          </w:rPr>
          <w:t>3</w:t>
        </w:r>
        <w:r w:rsidRPr="00932745">
          <w:rPr>
            <w:webHidden/>
            <w:sz w:val="24"/>
            <w:rPrChange w:id="426" w:author="ndhien@cit.udn.vn" w:date="2021-03-24T12:12:00Z">
              <w:rPr>
                <w:webHidden/>
              </w:rPr>
            </w:rPrChange>
          </w:rPr>
          <w:fldChar w:fldCharType="end"/>
        </w:r>
        <w:r w:rsidRPr="00932745">
          <w:rPr>
            <w:rStyle w:val="Hyperlink"/>
            <w:sz w:val="24"/>
            <w:rPrChange w:id="427" w:author="ndhien@cit.udn.vn" w:date="2021-03-24T12:12:00Z">
              <w:rPr>
                <w:rStyle w:val="Hyperlink"/>
              </w:rPr>
            </w:rPrChange>
          </w:rPr>
          <w:fldChar w:fldCharType="end"/>
        </w:r>
      </w:ins>
    </w:p>
    <w:p w14:paraId="29AE5749" w14:textId="33A08045" w:rsidR="00932745" w:rsidRPr="00932745" w:rsidRDefault="00932745">
      <w:pPr>
        <w:pStyle w:val="TOC2"/>
        <w:rPr>
          <w:ins w:id="428" w:author="ndhien@cit.udn.vn" w:date="2021-03-24T12:11:00Z"/>
          <w:rFonts w:eastAsiaTheme="minorEastAsia"/>
          <w:sz w:val="24"/>
          <w:rPrChange w:id="429" w:author="ndhien@cit.udn.vn" w:date="2021-03-24T12:12:00Z">
            <w:rPr>
              <w:ins w:id="430" w:author="ndhien@cit.udn.vn" w:date="2021-03-24T12:11:00Z"/>
              <w:rFonts w:asciiTheme="minorHAnsi" w:eastAsiaTheme="minorEastAsia" w:hAnsiTheme="minorHAnsi" w:cstheme="minorBidi"/>
              <w:sz w:val="22"/>
              <w:szCs w:val="22"/>
            </w:rPr>
          </w:rPrChange>
        </w:rPr>
      </w:pPr>
      <w:ins w:id="431" w:author="ndhien@cit.udn.vn" w:date="2021-03-24T12:11:00Z">
        <w:r w:rsidRPr="00932745">
          <w:rPr>
            <w:rStyle w:val="Hyperlink"/>
            <w:sz w:val="24"/>
            <w:rPrChange w:id="432" w:author="ndhien@cit.udn.vn" w:date="2021-03-24T12:12:00Z">
              <w:rPr>
                <w:rStyle w:val="Hyperlink"/>
              </w:rPr>
            </w:rPrChange>
          </w:rPr>
          <w:fldChar w:fldCharType="begin"/>
        </w:r>
        <w:r w:rsidRPr="00932745">
          <w:rPr>
            <w:rStyle w:val="Hyperlink"/>
            <w:sz w:val="24"/>
            <w:rPrChange w:id="433" w:author="ndhien@cit.udn.vn" w:date="2021-03-24T12:12:00Z">
              <w:rPr>
                <w:rStyle w:val="Hyperlink"/>
              </w:rPr>
            </w:rPrChange>
          </w:rPr>
          <w:instrText xml:space="preserve"> </w:instrText>
        </w:r>
        <w:r w:rsidRPr="00932745">
          <w:rPr>
            <w:sz w:val="24"/>
            <w:rPrChange w:id="434" w:author="ndhien@cit.udn.vn" w:date="2021-03-24T12:12:00Z">
              <w:rPr/>
            </w:rPrChange>
          </w:rPr>
          <w:instrText>HYPERLINK \l "_Toc67480320"</w:instrText>
        </w:r>
        <w:r w:rsidRPr="00932745">
          <w:rPr>
            <w:rStyle w:val="Hyperlink"/>
            <w:sz w:val="24"/>
            <w:rPrChange w:id="435" w:author="ndhien@cit.udn.vn" w:date="2021-03-24T12:12:00Z">
              <w:rPr>
                <w:rStyle w:val="Hyperlink"/>
              </w:rPr>
            </w:rPrChange>
          </w:rPr>
          <w:instrText xml:space="preserve"> </w:instrText>
        </w:r>
        <w:r w:rsidRPr="00932745">
          <w:rPr>
            <w:rStyle w:val="Hyperlink"/>
            <w:sz w:val="24"/>
            <w:rPrChange w:id="436" w:author="ndhien@cit.udn.vn" w:date="2021-03-24T12:12:00Z">
              <w:rPr>
                <w:rStyle w:val="Hyperlink"/>
              </w:rPr>
            </w:rPrChange>
          </w:rPr>
          <w:fldChar w:fldCharType="separate"/>
        </w:r>
        <w:r w:rsidRPr="00932745">
          <w:rPr>
            <w:rStyle w:val="Hyperlink"/>
            <w:sz w:val="24"/>
            <w:rPrChange w:id="437" w:author="ndhien@cit.udn.vn" w:date="2021-03-24T12:12:00Z">
              <w:rPr>
                <w:rStyle w:val="Hyperlink"/>
              </w:rPr>
            </w:rPrChange>
          </w:rPr>
          <w:t>3.</w:t>
        </w:r>
        <w:r w:rsidRPr="00932745">
          <w:rPr>
            <w:rFonts w:eastAsiaTheme="minorEastAsia"/>
            <w:sz w:val="24"/>
            <w:rPrChange w:id="438" w:author="ndhien@cit.udn.vn" w:date="2021-03-24T12:12:00Z">
              <w:rPr>
                <w:rFonts w:asciiTheme="minorHAnsi" w:eastAsiaTheme="minorEastAsia" w:hAnsiTheme="minorHAnsi" w:cstheme="minorBidi"/>
                <w:sz w:val="22"/>
                <w:szCs w:val="22"/>
              </w:rPr>
            </w:rPrChange>
          </w:rPr>
          <w:tab/>
        </w:r>
        <w:r w:rsidRPr="00932745">
          <w:rPr>
            <w:rStyle w:val="Hyperlink"/>
            <w:sz w:val="24"/>
            <w:rPrChange w:id="439" w:author="ndhien@cit.udn.vn" w:date="2021-03-24T12:12:00Z">
              <w:rPr>
                <w:rStyle w:val="Hyperlink"/>
              </w:rPr>
            </w:rPrChange>
          </w:rPr>
          <w:t>Kết chương 2</w:t>
        </w:r>
        <w:r w:rsidRPr="00932745">
          <w:rPr>
            <w:webHidden/>
            <w:sz w:val="24"/>
            <w:rPrChange w:id="440" w:author="ndhien@cit.udn.vn" w:date="2021-03-24T12:12:00Z">
              <w:rPr>
                <w:webHidden/>
              </w:rPr>
            </w:rPrChange>
          </w:rPr>
          <w:tab/>
        </w:r>
        <w:r w:rsidRPr="00932745">
          <w:rPr>
            <w:webHidden/>
            <w:sz w:val="24"/>
            <w:rPrChange w:id="441" w:author="ndhien@cit.udn.vn" w:date="2021-03-24T12:12:00Z">
              <w:rPr>
                <w:webHidden/>
              </w:rPr>
            </w:rPrChange>
          </w:rPr>
          <w:fldChar w:fldCharType="begin"/>
        </w:r>
        <w:r w:rsidRPr="00932745">
          <w:rPr>
            <w:webHidden/>
            <w:sz w:val="24"/>
            <w:rPrChange w:id="442" w:author="ndhien@cit.udn.vn" w:date="2021-03-24T12:12:00Z">
              <w:rPr>
                <w:webHidden/>
              </w:rPr>
            </w:rPrChange>
          </w:rPr>
          <w:instrText xml:space="preserve"> PAGEREF _Toc67480320 \h </w:instrText>
        </w:r>
      </w:ins>
      <w:r w:rsidRPr="00932745">
        <w:rPr>
          <w:webHidden/>
          <w:sz w:val="24"/>
          <w:rPrChange w:id="443" w:author="ndhien@cit.udn.vn" w:date="2021-03-24T12:12:00Z">
            <w:rPr>
              <w:webHidden/>
              <w:sz w:val="24"/>
            </w:rPr>
          </w:rPrChange>
        </w:rPr>
      </w:r>
      <w:r w:rsidRPr="00932745">
        <w:rPr>
          <w:webHidden/>
          <w:sz w:val="24"/>
          <w:rPrChange w:id="444" w:author="ndhien@cit.udn.vn" w:date="2021-03-24T12:12:00Z">
            <w:rPr>
              <w:webHidden/>
            </w:rPr>
          </w:rPrChange>
        </w:rPr>
        <w:fldChar w:fldCharType="separate"/>
      </w:r>
      <w:ins w:id="445" w:author="ndhien@cit.udn.vn" w:date="2021-03-24T12:11:00Z">
        <w:r w:rsidRPr="00932745">
          <w:rPr>
            <w:webHidden/>
            <w:sz w:val="24"/>
            <w:rPrChange w:id="446" w:author="ndhien@cit.udn.vn" w:date="2021-03-24T12:12:00Z">
              <w:rPr>
                <w:webHidden/>
              </w:rPr>
            </w:rPrChange>
          </w:rPr>
          <w:t>3</w:t>
        </w:r>
        <w:r w:rsidRPr="00932745">
          <w:rPr>
            <w:webHidden/>
            <w:sz w:val="24"/>
            <w:rPrChange w:id="447" w:author="ndhien@cit.udn.vn" w:date="2021-03-24T12:12:00Z">
              <w:rPr>
                <w:webHidden/>
              </w:rPr>
            </w:rPrChange>
          </w:rPr>
          <w:fldChar w:fldCharType="end"/>
        </w:r>
        <w:r w:rsidRPr="00932745">
          <w:rPr>
            <w:rStyle w:val="Hyperlink"/>
            <w:sz w:val="24"/>
            <w:rPrChange w:id="448" w:author="ndhien@cit.udn.vn" w:date="2021-03-24T12:12:00Z">
              <w:rPr>
                <w:rStyle w:val="Hyperlink"/>
              </w:rPr>
            </w:rPrChange>
          </w:rPr>
          <w:fldChar w:fldCharType="end"/>
        </w:r>
      </w:ins>
    </w:p>
    <w:p w14:paraId="205743F1" w14:textId="2AD8175B" w:rsidR="00932745" w:rsidRPr="00932745" w:rsidRDefault="00932745">
      <w:pPr>
        <w:pStyle w:val="TOC1"/>
        <w:rPr>
          <w:ins w:id="449" w:author="ndhien@cit.udn.vn" w:date="2021-03-24T12:11:00Z"/>
          <w:rFonts w:eastAsiaTheme="minorEastAsia"/>
          <w:b w:val="0"/>
          <w:sz w:val="24"/>
          <w:szCs w:val="24"/>
          <w:rPrChange w:id="450" w:author="ndhien@cit.udn.vn" w:date="2021-03-24T12:12:00Z">
            <w:rPr>
              <w:ins w:id="451" w:author="ndhien@cit.udn.vn" w:date="2021-03-24T12:11:00Z"/>
              <w:rFonts w:asciiTheme="minorHAnsi" w:eastAsiaTheme="minorEastAsia" w:hAnsiTheme="minorHAnsi" w:cstheme="minorBidi"/>
              <w:b w:val="0"/>
              <w:sz w:val="22"/>
              <w:szCs w:val="22"/>
            </w:rPr>
          </w:rPrChange>
        </w:rPr>
      </w:pPr>
      <w:ins w:id="452" w:author="ndhien@cit.udn.vn" w:date="2021-03-24T12:11:00Z">
        <w:r w:rsidRPr="00932745">
          <w:rPr>
            <w:rStyle w:val="Hyperlink"/>
            <w:sz w:val="24"/>
            <w:szCs w:val="24"/>
            <w:rPrChange w:id="453" w:author="ndhien@cit.udn.vn" w:date="2021-03-24T12:12:00Z">
              <w:rPr>
                <w:rStyle w:val="Hyperlink"/>
              </w:rPr>
            </w:rPrChange>
          </w:rPr>
          <w:fldChar w:fldCharType="begin"/>
        </w:r>
        <w:r w:rsidRPr="00932745">
          <w:rPr>
            <w:rStyle w:val="Hyperlink"/>
            <w:sz w:val="24"/>
            <w:szCs w:val="24"/>
            <w:rPrChange w:id="454" w:author="ndhien@cit.udn.vn" w:date="2021-03-24T12:12:00Z">
              <w:rPr>
                <w:rStyle w:val="Hyperlink"/>
              </w:rPr>
            </w:rPrChange>
          </w:rPr>
          <w:instrText xml:space="preserve"> </w:instrText>
        </w:r>
        <w:r w:rsidRPr="00932745">
          <w:rPr>
            <w:sz w:val="24"/>
            <w:szCs w:val="24"/>
            <w:rPrChange w:id="455" w:author="ndhien@cit.udn.vn" w:date="2021-03-24T12:12:00Z">
              <w:rPr/>
            </w:rPrChange>
          </w:rPr>
          <w:instrText>HYPERLINK \l "_Toc67480321"</w:instrText>
        </w:r>
        <w:r w:rsidRPr="00932745">
          <w:rPr>
            <w:rStyle w:val="Hyperlink"/>
            <w:sz w:val="24"/>
            <w:szCs w:val="24"/>
            <w:rPrChange w:id="456" w:author="ndhien@cit.udn.vn" w:date="2021-03-24T12:12:00Z">
              <w:rPr>
                <w:rStyle w:val="Hyperlink"/>
              </w:rPr>
            </w:rPrChange>
          </w:rPr>
          <w:instrText xml:space="preserve"> </w:instrText>
        </w:r>
        <w:r w:rsidRPr="00932745">
          <w:rPr>
            <w:rStyle w:val="Hyperlink"/>
            <w:sz w:val="24"/>
            <w:szCs w:val="24"/>
            <w:rPrChange w:id="457" w:author="ndhien@cit.udn.vn" w:date="2021-03-24T12:12:00Z">
              <w:rPr>
                <w:rStyle w:val="Hyperlink"/>
              </w:rPr>
            </w:rPrChange>
          </w:rPr>
          <w:fldChar w:fldCharType="separate"/>
        </w:r>
        <w:r w:rsidRPr="00932745">
          <w:rPr>
            <w:rStyle w:val="Hyperlink"/>
            <w:sz w:val="24"/>
            <w:szCs w:val="24"/>
            <w:rPrChange w:id="458" w:author="ndhien@cit.udn.vn" w:date="2021-03-24T12:12:00Z">
              <w:rPr>
                <w:rStyle w:val="Hyperlink"/>
              </w:rPr>
            </w:rPrChange>
          </w:rPr>
          <w:t>Chương 2. XÂY DỰNG …</w:t>
        </w:r>
        <w:r w:rsidRPr="00932745">
          <w:rPr>
            <w:webHidden/>
            <w:sz w:val="24"/>
            <w:szCs w:val="24"/>
            <w:rPrChange w:id="459" w:author="ndhien@cit.udn.vn" w:date="2021-03-24T12:12:00Z">
              <w:rPr>
                <w:webHidden/>
              </w:rPr>
            </w:rPrChange>
          </w:rPr>
          <w:tab/>
        </w:r>
        <w:r w:rsidRPr="00932745">
          <w:rPr>
            <w:webHidden/>
            <w:sz w:val="24"/>
            <w:szCs w:val="24"/>
            <w:rPrChange w:id="460" w:author="ndhien@cit.udn.vn" w:date="2021-03-24T12:12:00Z">
              <w:rPr>
                <w:webHidden/>
              </w:rPr>
            </w:rPrChange>
          </w:rPr>
          <w:fldChar w:fldCharType="begin"/>
        </w:r>
        <w:r w:rsidRPr="00932745">
          <w:rPr>
            <w:webHidden/>
            <w:sz w:val="24"/>
            <w:szCs w:val="24"/>
            <w:rPrChange w:id="461" w:author="ndhien@cit.udn.vn" w:date="2021-03-24T12:12:00Z">
              <w:rPr>
                <w:webHidden/>
              </w:rPr>
            </w:rPrChange>
          </w:rPr>
          <w:instrText xml:space="preserve"> PAGEREF _Toc67480321 \h </w:instrText>
        </w:r>
      </w:ins>
      <w:r w:rsidRPr="00932745">
        <w:rPr>
          <w:webHidden/>
          <w:sz w:val="24"/>
          <w:szCs w:val="24"/>
          <w:rPrChange w:id="462" w:author="ndhien@cit.udn.vn" w:date="2021-03-24T12:12:00Z">
            <w:rPr>
              <w:webHidden/>
              <w:sz w:val="24"/>
              <w:szCs w:val="24"/>
            </w:rPr>
          </w:rPrChange>
        </w:rPr>
      </w:r>
      <w:r w:rsidRPr="00932745">
        <w:rPr>
          <w:webHidden/>
          <w:sz w:val="24"/>
          <w:szCs w:val="24"/>
          <w:rPrChange w:id="463" w:author="ndhien@cit.udn.vn" w:date="2021-03-24T12:12:00Z">
            <w:rPr>
              <w:webHidden/>
            </w:rPr>
          </w:rPrChange>
        </w:rPr>
        <w:fldChar w:fldCharType="separate"/>
      </w:r>
      <w:ins w:id="464" w:author="ndhien@cit.udn.vn" w:date="2021-03-24T12:11:00Z">
        <w:r w:rsidRPr="00932745">
          <w:rPr>
            <w:webHidden/>
            <w:sz w:val="24"/>
            <w:szCs w:val="24"/>
            <w:rPrChange w:id="465" w:author="ndhien@cit.udn.vn" w:date="2021-03-24T12:12:00Z">
              <w:rPr>
                <w:webHidden/>
              </w:rPr>
            </w:rPrChange>
          </w:rPr>
          <w:t>4</w:t>
        </w:r>
        <w:r w:rsidRPr="00932745">
          <w:rPr>
            <w:webHidden/>
            <w:sz w:val="24"/>
            <w:szCs w:val="24"/>
            <w:rPrChange w:id="466" w:author="ndhien@cit.udn.vn" w:date="2021-03-24T12:12:00Z">
              <w:rPr>
                <w:webHidden/>
              </w:rPr>
            </w:rPrChange>
          </w:rPr>
          <w:fldChar w:fldCharType="end"/>
        </w:r>
        <w:r w:rsidRPr="00932745">
          <w:rPr>
            <w:rStyle w:val="Hyperlink"/>
            <w:sz w:val="24"/>
            <w:szCs w:val="24"/>
            <w:rPrChange w:id="467" w:author="ndhien@cit.udn.vn" w:date="2021-03-24T12:12:00Z">
              <w:rPr>
                <w:rStyle w:val="Hyperlink"/>
              </w:rPr>
            </w:rPrChange>
          </w:rPr>
          <w:fldChar w:fldCharType="end"/>
        </w:r>
      </w:ins>
    </w:p>
    <w:p w14:paraId="4ED645C6" w14:textId="01315313" w:rsidR="00932745" w:rsidRPr="00932745" w:rsidRDefault="00932745">
      <w:pPr>
        <w:pStyle w:val="TOC2"/>
        <w:rPr>
          <w:ins w:id="468" w:author="ndhien@cit.udn.vn" w:date="2021-03-24T12:11:00Z"/>
          <w:rFonts w:eastAsiaTheme="minorEastAsia"/>
          <w:sz w:val="24"/>
          <w:rPrChange w:id="469" w:author="ndhien@cit.udn.vn" w:date="2021-03-24T12:12:00Z">
            <w:rPr>
              <w:ins w:id="470" w:author="ndhien@cit.udn.vn" w:date="2021-03-24T12:11:00Z"/>
              <w:rFonts w:asciiTheme="minorHAnsi" w:eastAsiaTheme="minorEastAsia" w:hAnsiTheme="minorHAnsi" w:cstheme="minorBidi"/>
              <w:sz w:val="22"/>
              <w:szCs w:val="22"/>
            </w:rPr>
          </w:rPrChange>
        </w:rPr>
      </w:pPr>
      <w:ins w:id="471" w:author="ndhien@cit.udn.vn" w:date="2021-03-24T12:11:00Z">
        <w:r w:rsidRPr="00932745">
          <w:rPr>
            <w:rStyle w:val="Hyperlink"/>
            <w:sz w:val="24"/>
            <w:rPrChange w:id="472" w:author="ndhien@cit.udn.vn" w:date="2021-03-24T12:12:00Z">
              <w:rPr>
                <w:rStyle w:val="Hyperlink"/>
              </w:rPr>
            </w:rPrChange>
          </w:rPr>
          <w:fldChar w:fldCharType="begin"/>
        </w:r>
        <w:r w:rsidRPr="00932745">
          <w:rPr>
            <w:rStyle w:val="Hyperlink"/>
            <w:sz w:val="24"/>
            <w:rPrChange w:id="473" w:author="ndhien@cit.udn.vn" w:date="2021-03-24T12:12:00Z">
              <w:rPr>
                <w:rStyle w:val="Hyperlink"/>
              </w:rPr>
            </w:rPrChange>
          </w:rPr>
          <w:instrText xml:space="preserve"> </w:instrText>
        </w:r>
        <w:r w:rsidRPr="00932745">
          <w:rPr>
            <w:sz w:val="24"/>
            <w:rPrChange w:id="474" w:author="ndhien@cit.udn.vn" w:date="2021-03-24T12:12:00Z">
              <w:rPr/>
            </w:rPrChange>
          </w:rPr>
          <w:instrText>HYPERLINK \l "_Toc67480322"</w:instrText>
        </w:r>
        <w:r w:rsidRPr="00932745">
          <w:rPr>
            <w:rStyle w:val="Hyperlink"/>
            <w:sz w:val="24"/>
            <w:rPrChange w:id="475" w:author="ndhien@cit.udn.vn" w:date="2021-03-24T12:12:00Z">
              <w:rPr>
                <w:rStyle w:val="Hyperlink"/>
              </w:rPr>
            </w:rPrChange>
          </w:rPr>
          <w:instrText xml:space="preserve"> </w:instrText>
        </w:r>
        <w:r w:rsidRPr="00932745">
          <w:rPr>
            <w:rStyle w:val="Hyperlink"/>
            <w:sz w:val="24"/>
            <w:rPrChange w:id="476" w:author="ndhien@cit.udn.vn" w:date="2021-03-24T12:12:00Z">
              <w:rPr>
                <w:rStyle w:val="Hyperlink"/>
              </w:rPr>
            </w:rPrChange>
          </w:rPr>
          <w:fldChar w:fldCharType="separate"/>
        </w:r>
        <w:r w:rsidRPr="00932745">
          <w:rPr>
            <w:rStyle w:val="Hyperlink"/>
            <w:sz w:val="24"/>
            <w:rPrChange w:id="477" w:author="ndhien@cit.udn.vn" w:date="2021-03-24T12:12:00Z">
              <w:rPr>
                <w:rStyle w:val="Hyperlink"/>
              </w:rPr>
            </w:rPrChange>
          </w:rPr>
          <w:t>1.</w:t>
        </w:r>
        <w:r w:rsidRPr="00932745">
          <w:rPr>
            <w:rFonts w:eastAsiaTheme="minorEastAsia"/>
            <w:sz w:val="24"/>
            <w:rPrChange w:id="478" w:author="ndhien@cit.udn.vn" w:date="2021-03-24T12:12:00Z">
              <w:rPr>
                <w:rFonts w:asciiTheme="minorHAnsi" w:eastAsiaTheme="minorEastAsia" w:hAnsiTheme="minorHAnsi" w:cstheme="minorBidi"/>
                <w:sz w:val="22"/>
                <w:szCs w:val="22"/>
              </w:rPr>
            </w:rPrChange>
          </w:rPr>
          <w:tab/>
        </w:r>
        <w:r w:rsidRPr="00932745">
          <w:rPr>
            <w:rStyle w:val="Hyperlink"/>
            <w:sz w:val="24"/>
            <w:rPrChange w:id="479" w:author="ndhien@cit.udn.vn" w:date="2021-03-24T12:12:00Z">
              <w:rPr>
                <w:rStyle w:val="Hyperlink"/>
              </w:rPr>
            </w:rPrChange>
          </w:rPr>
          <w:t>AAAAA</w:t>
        </w:r>
        <w:r w:rsidRPr="00932745">
          <w:rPr>
            <w:webHidden/>
            <w:sz w:val="24"/>
            <w:rPrChange w:id="480" w:author="ndhien@cit.udn.vn" w:date="2021-03-24T12:12:00Z">
              <w:rPr>
                <w:webHidden/>
              </w:rPr>
            </w:rPrChange>
          </w:rPr>
          <w:tab/>
        </w:r>
        <w:r w:rsidRPr="00932745">
          <w:rPr>
            <w:webHidden/>
            <w:sz w:val="24"/>
            <w:rPrChange w:id="481" w:author="ndhien@cit.udn.vn" w:date="2021-03-24T12:12:00Z">
              <w:rPr>
                <w:webHidden/>
              </w:rPr>
            </w:rPrChange>
          </w:rPr>
          <w:fldChar w:fldCharType="begin"/>
        </w:r>
        <w:r w:rsidRPr="00932745">
          <w:rPr>
            <w:webHidden/>
            <w:sz w:val="24"/>
            <w:rPrChange w:id="482" w:author="ndhien@cit.udn.vn" w:date="2021-03-24T12:12:00Z">
              <w:rPr>
                <w:webHidden/>
              </w:rPr>
            </w:rPrChange>
          </w:rPr>
          <w:instrText xml:space="preserve"> PAGEREF _Toc67480322 \h </w:instrText>
        </w:r>
      </w:ins>
      <w:r w:rsidRPr="00932745">
        <w:rPr>
          <w:webHidden/>
          <w:sz w:val="24"/>
          <w:rPrChange w:id="483" w:author="ndhien@cit.udn.vn" w:date="2021-03-24T12:12:00Z">
            <w:rPr>
              <w:webHidden/>
              <w:sz w:val="24"/>
            </w:rPr>
          </w:rPrChange>
        </w:rPr>
      </w:r>
      <w:r w:rsidRPr="00932745">
        <w:rPr>
          <w:webHidden/>
          <w:sz w:val="24"/>
          <w:rPrChange w:id="484" w:author="ndhien@cit.udn.vn" w:date="2021-03-24T12:12:00Z">
            <w:rPr>
              <w:webHidden/>
            </w:rPr>
          </w:rPrChange>
        </w:rPr>
        <w:fldChar w:fldCharType="separate"/>
      </w:r>
      <w:ins w:id="485" w:author="ndhien@cit.udn.vn" w:date="2021-03-24T12:11:00Z">
        <w:r w:rsidRPr="00932745">
          <w:rPr>
            <w:webHidden/>
            <w:sz w:val="24"/>
            <w:rPrChange w:id="486" w:author="ndhien@cit.udn.vn" w:date="2021-03-24T12:12:00Z">
              <w:rPr>
                <w:webHidden/>
              </w:rPr>
            </w:rPrChange>
          </w:rPr>
          <w:t>4</w:t>
        </w:r>
        <w:r w:rsidRPr="00932745">
          <w:rPr>
            <w:webHidden/>
            <w:sz w:val="24"/>
            <w:rPrChange w:id="487" w:author="ndhien@cit.udn.vn" w:date="2021-03-24T12:12:00Z">
              <w:rPr>
                <w:webHidden/>
              </w:rPr>
            </w:rPrChange>
          </w:rPr>
          <w:fldChar w:fldCharType="end"/>
        </w:r>
        <w:r w:rsidRPr="00932745">
          <w:rPr>
            <w:rStyle w:val="Hyperlink"/>
            <w:sz w:val="24"/>
            <w:rPrChange w:id="488" w:author="ndhien@cit.udn.vn" w:date="2021-03-24T12:12:00Z">
              <w:rPr>
                <w:rStyle w:val="Hyperlink"/>
              </w:rPr>
            </w:rPrChange>
          </w:rPr>
          <w:fldChar w:fldCharType="end"/>
        </w:r>
      </w:ins>
    </w:p>
    <w:p w14:paraId="0D3F92E0" w14:textId="0FA9D0D8" w:rsidR="00932745" w:rsidRPr="00932745" w:rsidRDefault="00932745">
      <w:pPr>
        <w:pStyle w:val="TOC2"/>
        <w:rPr>
          <w:ins w:id="489" w:author="ndhien@cit.udn.vn" w:date="2021-03-24T12:11:00Z"/>
          <w:rFonts w:eastAsiaTheme="minorEastAsia"/>
          <w:sz w:val="24"/>
          <w:rPrChange w:id="490" w:author="ndhien@cit.udn.vn" w:date="2021-03-24T12:12:00Z">
            <w:rPr>
              <w:ins w:id="491" w:author="ndhien@cit.udn.vn" w:date="2021-03-24T12:11:00Z"/>
              <w:rFonts w:asciiTheme="minorHAnsi" w:eastAsiaTheme="minorEastAsia" w:hAnsiTheme="minorHAnsi" w:cstheme="minorBidi"/>
              <w:sz w:val="22"/>
              <w:szCs w:val="22"/>
            </w:rPr>
          </w:rPrChange>
        </w:rPr>
      </w:pPr>
      <w:ins w:id="492" w:author="ndhien@cit.udn.vn" w:date="2021-03-24T12:11:00Z">
        <w:r w:rsidRPr="00932745">
          <w:rPr>
            <w:rStyle w:val="Hyperlink"/>
            <w:sz w:val="24"/>
            <w:rPrChange w:id="493" w:author="ndhien@cit.udn.vn" w:date="2021-03-24T12:12:00Z">
              <w:rPr>
                <w:rStyle w:val="Hyperlink"/>
              </w:rPr>
            </w:rPrChange>
          </w:rPr>
          <w:fldChar w:fldCharType="begin"/>
        </w:r>
        <w:r w:rsidRPr="00932745">
          <w:rPr>
            <w:rStyle w:val="Hyperlink"/>
            <w:sz w:val="24"/>
            <w:rPrChange w:id="494" w:author="ndhien@cit.udn.vn" w:date="2021-03-24T12:12:00Z">
              <w:rPr>
                <w:rStyle w:val="Hyperlink"/>
              </w:rPr>
            </w:rPrChange>
          </w:rPr>
          <w:instrText xml:space="preserve"> </w:instrText>
        </w:r>
        <w:r w:rsidRPr="00932745">
          <w:rPr>
            <w:sz w:val="24"/>
            <w:rPrChange w:id="495" w:author="ndhien@cit.udn.vn" w:date="2021-03-24T12:12:00Z">
              <w:rPr/>
            </w:rPrChange>
          </w:rPr>
          <w:instrText>HYPERLINK \l "_Toc67480323"</w:instrText>
        </w:r>
        <w:r w:rsidRPr="00932745">
          <w:rPr>
            <w:rStyle w:val="Hyperlink"/>
            <w:sz w:val="24"/>
            <w:rPrChange w:id="496" w:author="ndhien@cit.udn.vn" w:date="2021-03-24T12:12:00Z">
              <w:rPr>
                <w:rStyle w:val="Hyperlink"/>
              </w:rPr>
            </w:rPrChange>
          </w:rPr>
          <w:instrText xml:space="preserve"> </w:instrText>
        </w:r>
        <w:r w:rsidRPr="00932745">
          <w:rPr>
            <w:rStyle w:val="Hyperlink"/>
            <w:sz w:val="24"/>
            <w:rPrChange w:id="497" w:author="ndhien@cit.udn.vn" w:date="2021-03-24T12:12:00Z">
              <w:rPr>
                <w:rStyle w:val="Hyperlink"/>
              </w:rPr>
            </w:rPrChange>
          </w:rPr>
          <w:fldChar w:fldCharType="separate"/>
        </w:r>
        <w:r w:rsidRPr="00932745">
          <w:rPr>
            <w:rStyle w:val="Hyperlink"/>
            <w:sz w:val="24"/>
            <w:rPrChange w:id="498" w:author="ndhien@cit.udn.vn" w:date="2021-03-24T12:12:00Z">
              <w:rPr>
                <w:rStyle w:val="Hyperlink"/>
              </w:rPr>
            </w:rPrChange>
          </w:rPr>
          <w:t>2.</w:t>
        </w:r>
        <w:r w:rsidRPr="00932745">
          <w:rPr>
            <w:rFonts w:eastAsiaTheme="minorEastAsia"/>
            <w:sz w:val="24"/>
            <w:rPrChange w:id="499" w:author="ndhien@cit.udn.vn" w:date="2021-03-24T12:12:00Z">
              <w:rPr>
                <w:rFonts w:asciiTheme="minorHAnsi" w:eastAsiaTheme="minorEastAsia" w:hAnsiTheme="minorHAnsi" w:cstheme="minorBidi"/>
                <w:sz w:val="22"/>
                <w:szCs w:val="22"/>
              </w:rPr>
            </w:rPrChange>
          </w:rPr>
          <w:tab/>
        </w:r>
        <w:r w:rsidRPr="00932745">
          <w:rPr>
            <w:rStyle w:val="Hyperlink"/>
            <w:sz w:val="24"/>
            <w:rPrChange w:id="500" w:author="ndhien@cit.udn.vn" w:date="2021-03-24T12:12:00Z">
              <w:rPr>
                <w:rStyle w:val="Hyperlink"/>
              </w:rPr>
            </w:rPrChange>
          </w:rPr>
          <w:t>BBBBBBB</w:t>
        </w:r>
        <w:r w:rsidRPr="00932745">
          <w:rPr>
            <w:webHidden/>
            <w:sz w:val="24"/>
            <w:rPrChange w:id="501" w:author="ndhien@cit.udn.vn" w:date="2021-03-24T12:12:00Z">
              <w:rPr>
                <w:webHidden/>
              </w:rPr>
            </w:rPrChange>
          </w:rPr>
          <w:tab/>
        </w:r>
        <w:r w:rsidRPr="00932745">
          <w:rPr>
            <w:webHidden/>
            <w:sz w:val="24"/>
            <w:rPrChange w:id="502" w:author="ndhien@cit.udn.vn" w:date="2021-03-24T12:12:00Z">
              <w:rPr>
                <w:webHidden/>
              </w:rPr>
            </w:rPrChange>
          </w:rPr>
          <w:fldChar w:fldCharType="begin"/>
        </w:r>
        <w:r w:rsidRPr="00932745">
          <w:rPr>
            <w:webHidden/>
            <w:sz w:val="24"/>
            <w:rPrChange w:id="503" w:author="ndhien@cit.udn.vn" w:date="2021-03-24T12:12:00Z">
              <w:rPr>
                <w:webHidden/>
              </w:rPr>
            </w:rPrChange>
          </w:rPr>
          <w:instrText xml:space="preserve"> PAGEREF _Toc67480323 \h </w:instrText>
        </w:r>
      </w:ins>
      <w:r w:rsidRPr="00932745">
        <w:rPr>
          <w:webHidden/>
          <w:sz w:val="24"/>
          <w:rPrChange w:id="504" w:author="ndhien@cit.udn.vn" w:date="2021-03-24T12:12:00Z">
            <w:rPr>
              <w:webHidden/>
              <w:sz w:val="24"/>
            </w:rPr>
          </w:rPrChange>
        </w:rPr>
      </w:r>
      <w:r w:rsidRPr="00932745">
        <w:rPr>
          <w:webHidden/>
          <w:sz w:val="24"/>
          <w:rPrChange w:id="505" w:author="ndhien@cit.udn.vn" w:date="2021-03-24T12:12:00Z">
            <w:rPr>
              <w:webHidden/>
            </w:rPr>
          </w:rPrChange>
        </w:rPr>
        <w:fldChar w:fldCharType="separate"/>
      </w:r>
      <w:ins w:id="506" w:author="ndhien@cit.udn.vn" w:date="2021-03-24T12:11:00Z">
        <w:r w:rsidRPr="00932745">
          <w:rPr>
            <w:webHidden/>
            <w:sz w:val="24"/>
            <w:rPrChange w:id="507" w:author="ndhien@cit.udn.vn" w:date="2021-03-24T12:12:00Z">
              <w:rPr>
                <w:webHidden/>
              </w:rPr>
            </w:rPrChange>
          </w:rPr>
          <w:t>4</w:t>
        </w:r>
        <w:r w:rsidRPr="00932745">
          <w:rPr>
            <w:webHidden/>
            <w:sz w:val="24"/>
            <w:rPrChange w:id="508" w:author="ndhien@cit.udn.vn" w:date="2021-03-24T12:12:00Z">
              <w:rPr>
                <w:webHidden/>
              </w:rPr>
            </w:rPrChange>
          </w:rPr>
          <w:fldChar w:fldCharType="end"/>
        </w:r>
        <w:r w:rsidRPr="00932745">
          <w:rPr>
            <w:rStyle w:val="Hyperlink"/>
            <w:sz w:val="24"/>
            <w:rPrChange w:id="509" w:author="ndhien@cit.udn.vn" w:date="2021-03-24T12:12:00Z">
              <w:rPr>
                <w:rStyle w:val="Hyperlink"/>
              </w:rPr>
            </w:rPrChange>
          </w:rPr>
          <w:fldChar w:fldCharType="end"/>
        </w:r>
      </w:ins>
    </w:p>
    <w:p w14:paraId="5AF25BF6" w14:textId="6DEA4501" w:rsidR="00932745" w:rsidRPr="00932745" w:rsidRDefault="00932745">
      <w:pPr>
        <w:pStyle w:val="TOC2"/>
        <w:rPr>
          <w:ins w:id="510" w:author="ndhien@cit.udn.vn" w:date="2021-03-24T12:11:00Z"/>
          <w:rFonts w:eastAsiaTheme="minorEastAsia"/>
          <w:sz w:val="24"/>
          <w:rPrChange w:id="511" w:author="ndhien@cit.udn.vn" w:date="2021-03-24T12:12:00Z">
            <w:rPr>
              <w:ins w:id="512" w:author="ndhien@cit.udn.vn" w:date="2021-03-24T12:11:00Z"/>
              <w:rFonts w:asciiTheme="minorHAnsi" w:eastAsiaTheme="minorEastAsia" w:hAnsiTheme="minorHAnsi" w:cstheme="minorBidi"/>
              <w:sz w:val="22"/>
              <w:szCs w:val="22"/>
            </w:rPr>
          </w:rPrChange>
        </w:rPr>
      </w:pPr>
      <w:ins w:id="513" w:author="ndhien@cit.udn.vn" w:date="2021-03-24T12:11:00Z">
        <w:r w:rsidRPr="00932745">
          <w:rPr>
            <w:rStyle w:val="Hyperlink"/>
            <w:sz w:val="24"/>
            <w:rPrChange w:id="514" w:author="ndhien@cit.udn.vn" w:date="2021-03-24T12:12:00Z">
              <w:rPr>
                <w:rStyle w:val="Hyperlink"/>
              </w:rPr>
            </w:rPrChange>
          </w:rPr>
          <w:fldChar w:fldCharType="begin"/>
        </w:r>
        <w:r w:rsidRPr="00932745">
          <w:rPr>
            <w:rStyle w:val="Hyperlink"/>
            <w:sz w:val="24"/>
            <w:rPrChange w:id="515" w:author="ndhien@cit.udn.vn" w:date="2021-03-24T12:12:00Z">
              <w:rPr>
                <w:rStyle w:val="Hyperlink"/>
              </w:rPr>
            </w:rPrChange>
          </w:rPr>
          <w:instrText xml:space="preserve"> </w:instrText>
        </w:r>
        <w:r w:rsidRPr="00932745">
          <w:rPr>
            <w:sz w:val="24"/>
            <w:rPrChange w:id="516" w:author="ndhien@cit.udn.vn" w:date="2021-03-24T12:12:00Z">
              <w:rPr/>
            </w:rPrChange>
          </w:rPr>
          <w:instrText>HYPERLINK \l "_Toc67480324"</w:instrText>
        </w:r>
        <w:r w:rsidRPr="00932745">
          <w:rPr>
            <w:rStyle w:val="Hyperlink"/>
            <w:sz w:val="24"/>
            <w:rPrChange w:id="517" w:author="ndhien@cit.udn.vn" w:date="2021-03-24T12:12:00Z">
              <w:rPr>
                <w:rStyle w:val="Hyperlink"/>
              </w:rPr>
            </w:rPrChange>
          </w:rPr>
          <w:instrText xml:space="preserve"> </w:instrText>
        </w:r>
        <w:r w:rsidRPr="00932745">
          <w:rPr>
            <w:rStyle w:val="Hyperlink"/>
            <w:sz w:val="24"/>
            <w:rPrChange w:id="518" w:author="ndhien@cit.udn.vn" w:date="2021-03-24T12:12:00Z">
              <w:rPr>
                <w:rStyle w:val="Hyperlink"/>
              </w:rPr>
            </w:rPrChange>
          </w:rPr>
          <w:fldChar w:fldCharType="separate"/>
        </w:r>
        <w:r w:rsidRPr="00932745">
          <w:rPr>
            <w:rStyle w:val="Hyperlink"/>
            <w:sz w:val="24"/>
            <w:rPrChange w:id="519" w:author="ndhien@cit.udn.vn" w:date="2021-03-24T12:12:00Z">
              <w:rPr>
                <w:rStyle w:val="Hyperlink"/>
              </w:rPr>
            </w:rPrChange>
          </w:rPr>
          <w:t>3.</w:t>
        </w:r>
        <w:r w:rsidRPr="00932745">
          <w:rPr>
            <w:rFonts w:eastAsiaTheme="minorEastAsia"/>
            <w:sz w:val="24"/>
            <w:rPrChange w:id="520" w:author="ndhien@cit.udn.vn" w:date="2021-03-24T12:12:00Z">
              <w:rPr>
                <w:rFonts w:asciiTheme="minorHAnsi" w:eastAsiaTheme="minorEastAsia" w:hAnsiTheme="minorHAnsi" w:cstheme="minorBidi"/>
                <w:sz w:val="22"/>
                <w:szCs w:val="22"/>
              </w:rPr>
            </w:rPrChange>
          </w:rPr>
          <w:tab/>
        </w:r>
        <w:r w:rsidRPr="00932745">
          <w:rPr>
            <w:rStyle w:val="Hyperlink"/>
            <w:sz w:val="24"/>
            <w:rPrChange w:id="521" w:author="ndhien@cit.udn.vn" w:date="2021-03-24T12:12:00Z">
              <w:rPr>
                <w:rStyle w:val="Hyperlink"/>
              </w:rPr>
            </w:rPrChange>
          </w:rPr>
          <w:t>Kết chương 3</w:t>
        </w:r>
        <w:r w:rsidRPr="00932745">
          <w:rPr>
            <w:webHidden/>
            <w:sz w:val="24"/>
            <w:rPrChange w:id="522" w:author="ndhien@cit.udn.vn" w:date="2021-03-24T12:12:00Z">
              <w:rPr>
                <w:webHidden/>
              </w:rPr>
            </w:rPrChange>
          </w:rPr>
          <w:tab/>
        </w:r>
        <w:r w:rsidRPr="00932745">
          <w:rPr>
            <w:webHidden/>
            <w:sz w:val="24"/>
            <w:rPrChange w:id="523" w:author="ndhien@cit.udn.vn" w:date="2021-03-24T12:12:00Z">
              <w:rPr>
                <w:webHidden/>
              </w:rPr>
            </w:rPrChange>
          </w:rPr>
          <w:fldChar w:fldCharType="begin"/>
        </w:r>
        <w:r w:rsidRPr="00932745">
          <w:rPr>
            <w:webHidden/>
            <w:sz w:val="24"/>
            <w:rPrChange w:id="524" w:author="ndhien@cit.udn.vn" w:date="2021-03-24T12:12:00Z">
              <w:rPr>
                <w:webHidden/>
              </w:rPr>
            </w:rPrChange>
          </w:rPr>
          <w:instrText xml:space="preserve"> PAGEREF _Toc67480324 \h </w:instrText>
        </w:r>
      </w:ins>
      <w:r w:rsidRPr="00932745">
        <w:rPr>
          <w:webHidden/>
          <w:sz w:val="24"/>
          <w:rPrChange w:id="525" w:author="ndhien@cit.udn.vn" w:date="2021-03-24T12:12:00Z">
            <w:rPr>
              <w:webHidden/>
              <w:sz w:val="24"/>
            </w:rPr>
          </w:rPrChange>
        </w:rPr>
      </w:r>
      <w:r w:rsidRPr="00932745">
        <w:rPr>
          <w:webHidden/>
          <w:sz w:val="24"/>
          <w:rPrChange w:id="526" w:author="ndhien@cit.udn.vn" w:date="2021-03-24T12:12:00Z">
            <w:rPr>
              <w:webHidden/>
            </w:rPr>
          </w:rPrChange>
        </w:rPr>
        <w:fldChar w:fldCharType="separate"/>
      </w:r>
      <w:ins w:id="527" w:author="ndhien@cit.udn.vn" w:date="2021-03-24T12:11:00Z">
        <w:r w:rsidRPr="00932745">
          <w:rPr>
            <w:webHidden/>
            <w:sz w:val="24"/>
            <w:rPrChange w:id="528" w:author="ndhien@cit.udn.vn" w:date="2021-03-24T12:12:00Z">
              <w:rPr>
                <w:webHidden/>
              </w:rPr>
            </w:rPrChange>
          </w:rPr>
          <w:t>4</w:t>
        </w:r>
        <w:r w:rsidRPr="00932745">
          <w:rPr>
            <w:webHidden/>
            <w:sz w:val="24"/>
            <w:rPrChange w:id="529" w:author="ndhien@cit.udn.vn" w:date="2021-03-24T12:12:00Z">
              <w:rPr>
                <w:webHidden/>
              </w:rPr>
            </w:rPrChange>
          </w:rPr>
          <w:fldChar w:fldCharType="end"/>
        </w:r>
        <w:r w:rsidRPr="00932745">
          <w:rPr>
            <w:rStyle w:val="Hyperlink"/>
            <w:sz w:val="24"/>
            <w:rPrChange w:id="530" w:author="ndhien@cit.udn.vn" w:date="2021-03-24T12:12:00Z">
              <w:rPr>
                <w:rStyle w:val="Hyperlink"/>
              </w:rPr>
            </w:rPrChange>
          </w:rPr>
          <w:fldChar w:fldCharType="end"/>
        </w:r>
      </w:ins>
    </w:p>
    <w:p w14:paraId="1EBEDC3D" w14:textId="6DA026A8" w:rsidR="00932745" w:rsidRPr="00932745" w:rsidRDefault="00932745">
      <w:pPr>
        <w:pStyle w:val="TOC1"/>
        <w:rPr>
          <w:ins w:id="531" w:author="ndhien@cit.udn.vn" w:date="2021-03-24T12:11:00Z"/>
          <w:rFonts w:eastAsiaTheme="minorEastAsia"/>
          <w:b w:val="0"/>
          <w:sz w:val="24"/>
          <w:szCs w:val="24"/>
          <w:rPrChange w:id="532" w:author="ndhien@cit.udn.vn" w:date="2021-03-24T12:12:00Z">
            <w:rPr>
              <w:ins w:id="533" w:author="ndhien@cit.udn.vn" w:date="2021-03-24T12:11:00Z"/>
              <w:rFonts w:asciiTheme="minorHAnsi" w:eastAsiaTheme="minorEastAsia" w:hAnsiTheme="minorHAnsi" w:cstheme="minorBidi"/>
              <w:b w:val="0"/>
              <w:sz w:val="22"/>
              <w:szCs w:val="22"/>
            </w:rPr>
          </w:rPrChange>
        </w:rPr>
      </w:pPr>
      <w:ins w:id="534" w:author="ndhien@cit.udn.vn" w:date="2021-03-24T12:11:00Z">
        <w:r w:rsidRPr="00932745">
          <w:rPr>
            <w:rStyle w:val="Hyperlink"/>
            <w:sz w:val="24"/>
            <w:szCs w:val="24"/>
            <w:rPrChange w:id="535" w:author="ndhien@cit.udn.vn" w:date="2021-03-24T12:12:00Z">
              <w:rPr>
                <w:rStyle w:val="Hyperlink"/>
              </w:rPr>
            </w:rPrChange>
          </w:rPr>
          <w:fldChar w:fldCharType="begin"/>
        </w:r>
        <w:r w:rsidRPr="00932745">
          <w:rPr>
            <w:rStyle w:val="Hyperlink"/>
            <w:sz w:val="24"/>
            <w:szCs w:val="24"/>
            <w:rPrChange w:id="536" w:author="ndhien@cit.udn.vn" w:date="2021-03-24T12:12:00Z">
              <w:rPr>
                <w:rStyle w:val="Hyperlink"/>
              </w:rPr>
            </w:rPrChange>
          </w:rPr>
          <w:instrText xml:space="preserve"> </w:instrText>
        </w:r>
        <w:r w:rsidRPr="00932745">
          <w:rPr>
            <w:sz w:val="24"/>
            <w:szCs w:val="24"/>
            <w:rPrChange w:id="537" w:author="ndhien@cit.udn.vn" w:date="2021-03-24T12:12:00Z">
              <w:rPr/>
            </w:rPrChange>
          </w:rPr>
          <w:instrText>HYPERLINK \l "_Toc67480325"</w:instrText>
        </w:r>
        <w:r w:rsidRPr="00932745">
          <w:rPr>
            <w:rStyle w:val="Hyperlink"/>
            <w:sz w:val="24"/>
            <w:szCs w:val="24"/>
            <w:rPrChange w:id="538" w:author="ndhien@cit.udn.vn" w:date="2021-03-24T12:12:00Z">
              <w:rPr>
                <w:rStyle w:val="Hyperlink"/>
              </w:rPr>
            </w:rPrChange>
          </w:rPr>
          <w:instrText xml:space="preserve"> </w:instrText>
        </w:r>
        <w:r w:rsidRPr="00932745">
          <w:rPr>
            <w:rStyle w:val="Hyperlink"/>
            <w:sz w:val="24"/>
            <w:szCs w:val="24"/>
            <w:rPrChange w:id="539" w:author="ndhien@cit.udn.vn" w:date="2021-03-24T12:12:00Z">
              <w:rPr>
                <w:rStyle w:val="Hyperlink"/>
              </w:rPr>
            </w:rPrChange>
          </w:rPr>
          <w:fldChar w:fldCharType="separate"/>
        </w:r>
        <w:r w:rsidRPr="00932745">
          <w:rPr>
            <w:rStyle w:val="Hyperlink"/>
            <w:sz w:val="24"/>
            <w:szCs w:val="24"/>
            <w:rPrChange w:id="540" w:author="ndhien@cit.udn.vn" w:date="2021-03-24T12:12:00Z">
              <w:rPr>
                <w:rStyle w:val="Hyperlink"/>
              </w:rPr>
            </w:rPrChange>
          </w:rPr>
          <w:t>KẾT LUẬN</w:t>
        </w:r>
        <w:r w:rsidRPr="00932745">
          <w:rPr>
            <w:webHidden/>
            <w:sz w:val="24"/>
            <w:szCs w:val="24"/>
            <w:rPrChange w:id="541" w:author="ndhien@cit.udn.vn" w:date="2021-03-24T12:12:00Z">
              <w:rPr>
                <w:webHidden/>
              </w:rPr>
            </w:rPrChange>
          </w:rPr>
          <w:tab/>
        </w:r>
        <w:r w:rsidRPr="00932745">
          <w:rPr>
            <w:webHidden/>
            <w:sz w:val="24"/>
            <w:szCs w:val="24"/>
            <w:rPrChange w:id="542" w:author="ndhien@cit.udn.vn" w:date="2021-03-24T12:12:00Z">
              <w:rPr>
                <w:webHidden/>
              </w:rPr>
            </w:rPrChange>
          </w:rPr>
          <w:fldChar w:fldCharType="begin"/>
        </w:r>
        <w:r w:rsidRPr="00932745">
          <w:rPr>
            <w:webHidden/>
            <w:sz w:val="24"/>
            <w:szCs w:val="24"/>
            <w:rPrChange w:id="543" w:author="ndhien@cit.udn.vn" w:date="2021-03-24T12:12:00Z">
              <w:rPr>
                <w:webHidden/>
              </w:rPr>
            </w:rPrChange>
          </w:rPr>
          <w:instrText xml:space="preserve"> PAGEREF _Toc67480325 \h </w:instrText>
        </w:r>
      </w:ins>
      <w:r w:rsidRPr="00932745">
        <w:rPr>
          <w:webHidden/>
          <w:sz w:val="24"/>
          <w:szCs w:val="24"/>
          <w:rPrChange w:id="544" w:author="ndhien@cit.udn.vn" w:date="2021-03-24T12:12:00Z">
            <w:rPr>
              <w:webHidden/>
              <w:sz w:val="24"/>
              <w:szCs w:val="24"/>
            </w:rPr>
          </w:rPrChange>
        </w:rPr>
      </w:r>
      <w:r w:rsidRPr="00932745">
        <w:rPr>
          <w:webHidden/>
          <w:sz w:val="24"/>
          <w:szCs w:val="24"/>
          <w:rPrChange w:id="545" w:author="ndhien@cit.udn.vn" w:date="2021-03-24T12:12:00Z">
            <w:rPr>
              <w:webHidden/>
            </w:rPr>
          </w:rPrChange>
        </w:rPr>
        <w:fldChar w:fldCharType="separate"/>
      </w:r>
      <w:ins w:id="546" w:author="ndhien@cit.udn.vn" w:date="2021-03-24T12:11:00Z">
        <w:r w:rsidRPr="00932745">
          <w:rPr>
            <w:webHidden/>
            <w:sz w:val="24"/>
            <w:szCs w:val="24"/>
            <w:rPrChange w:id="547" w:author="ndhien@cit.udn.vn" w:date="2021-03-24T12:12:00Z">
              <w:rPr>
                <w:webHidden/>
              </w:rPr>
            </w:rPrChange>
          </w:rPr>
          <w:t>5</w:t>
        </w:r>
        <w:r w:rsidRPr="00932745">
          <w:rPr>
            <w:webHidden/>
            <w:sz w:val="24"/>
            <w:szCs w:val="24"/>
            <w:rPrChange w:id="548" w:author="ndhien@cit.udn.vn" w:date="2021-03-24T12:12:00Z">
              <w:rPr>
                <w:webHidden/>
              </w:rPr>
            </w:rPrChange>
          </w:rPr>
          <w:fldChar w:fldCharType="end"/>
        </w:r>
        <w:r w:rsidRPr="00932745">
          <w:rPr>
            <w:rStyle w:val="Hyperlink"/>
            <w:sz w:val="24"/>
            <w:szCs w:val="24"/>
            <w:rPrChange w:id="549" w:author="ndhien@cit.udn.vn" w:date="2021-03-24T12:12:00Z">
              <w:rPr>
                <w:rStyle w:val="Hyperlink"/>
              </w:rPr>
            </w:rPrChange>
          </w:rPr>
          <w:fldChar w:fldCharType="end"/>
        </w:r>
      </w:ins>
    </w:p>
    <w:p w14:paraId="1B13CAE8" w14:textId="65D5BDFC" w:rsidR="00932745" w:rsidRPr="00932745" w:rsidRDefault="00932745">
      <w:pPr>
        <w:pStyle w:val="TOC2"/>
        <w:rPr>
          <w:ins w:id="550" w:author="ndhien@cit.udn.vn" w:date="2021-03-24T12:11:00Z"/>
          <w:rFonts w:eastAsiaTheme="minorEastAsia"/>
          <w:sz w:val="24"/>
          <w:rPrChange w:id="551" w:author="ndhien@cit.udn.vn" w:date="2021-03-24T12:12:00Z">
            <w:rPr>
              <w:ins w:id="552" w:author="ndhien@cit.udn.vn" w:date="2021-03-24T12:11:00Z"/>
              <w:rFonts w:asciiTheme="minorHAnsi" w:eastAsiaTheme="minorEastAsia" w:hAnsiTheme="minorHAnsi" w:cstheme="minorBidi"/>
              <w:sz w:val="22"/>
              <w:szCs w:val="22"/>
            </w:rPr>
          </w:rPrChange>
        </w:rPr>
      </w:pPr>
      <w:ins w:id="553" w:author="ndhien@cit.udn.vn" w:date="2021-03-24T12:11:00Z">
        <w:r w:rsidRPr="00932745">
          <w:rPr>
            <w:rStyle w:val="Hyperlink"/>
            <w:sz w:val="24"/>
            <w:rPrChange w:id="554" w:author="ndhien@cit.udn.vn" w:date="2021-03-24T12:12:00Z">
              <w:rPr>
                <w:rStyle w:val="Hyperlink"/>
              </w:rPr>
            </w:rPrChange>
          </w:rPr>
          <w:fldChar w:fldCharType="begin"/>
        </w:r>
        <w:r w:rsidRPr="00932745">
          <w:rPr>
            <w:rStyle w:val="Hyperlink"/>
            <w:sz w:val="24"/>
            <w:rPrChange w:id="555" w:author="ndhien@cit.udn.vn" w:date="2021-03-24T12:12:00Z">
              <w:rPr>
                <w:rStyle w:val="Hyperlink"/>
              </w:rPr>
            </w:rPrChange>
          </w:rPr>
          <w:instrText xml:space="preserve"> </w:instrText>
        </w:r>
        <w:r w:rsidRPr="00932745">
          <w:rPr>
            <w:sz w:val="24"/>
            <w:rPrChange w:id="556" w:author="ndhien@cit.udn.vn" w:date="2021-03-24T12:12:00Z">
              <w:rPr/>
            </w:rPrChange>
          </w:rPr>
          <w:instrText>HYPERLINK \l "_Toc67480326"</w:instrText>
        </w:r>
        <w:r w:rsidRPr="00932745">
          <w:rPr>
            <w:rStyle w:val="Hyperlink"/>
            <w:sz w:val="24"/>
            <w:rPrChange w:id="557" w:author="ndhien@cit.udn.vn" w:date="2021-03-24T12:12:00Z">
              <w:rPr>
                <w:rStyle w:val="Hyperlink"/>
              </w:rPr>
            </w:rPrChange>
          </w:rPr>
          <w:instrText xml:space="preserve"> </w:instrText>
        </w:r>
        <w:r w:rsidRPr="00932745">
          <w:rPr>
            <w:rStyle w:val="Hyperlink"/>
            <w:sz w:val="24"/>
            <w:rPrChange w:id="558" w:author="ndhien@cit.udn.vn" w:date="2021-03-24T12:12:00Z">
              <w:rPr>
                <w:rStyle w:val="Hyperlink"/>
              </w:rPr>
            </w:rPrChange>
          </w:rPr>
          <w:fldChar w:fldCharType="separate"/>
        </w:r>
        <w:r w:rsidRPr="00932745">
          <w:rPr>
            <w:rStyle w:val="Hyperlink"/>
            <w:b/>
            <w:sz w:val="24"/>
            <w:rPrChange w:id="559" w:author="ndhien@cit.udn.vn" w:date="2021-03-24T12:12:00Z">
              <w:rPr>
                <w:rStyle w:val="Hyperlink"/>
                <w:b/>
              </w:rPr>
            </w:rPrChange>
          </w:rPr>
          <w:t>1.</w:t>
        </w:r>
        <w:r w:rsidRPr="00932745">
          <w:rPr>
            <w:rFonts w:eastAsiaTheme="minorEastAsia"/>
            <w:sz w:val="24"/>
            <w:rPrChange w:id="560" w:author="ndhien@cit.udn.vn" w:date="2021-03-24T12:12:00Z">
              <w:rPr>
                <w:rFonts w:asciiTheme="minorHAnsi" w:eastAsiaTheme="minorEastAsia" w:hAnsiTheme="minorHAnsi" w:cstheme="minorBidi"/>
                <w:sz w:val="22"/>
                <w:szCs w:val="22"/>
              </w:rPr>
            </w:rPrChange>
          </w:rPr>
          <w:tab/>
        </w:r>
        <w:r w:rsidRPr="00932745">
          <w:rPr>
            <w:rStyle w:val="Hyperlink"/>
            <w:b/>
            <w:sz w:val="24"/>
            <w:rPrChange w:id="561" w:author="ndhien@cit.udn.vn" w:date="2021-03-24T12:12:00Z">
              <w:rPr>
                <w:rStyle w:val="Hyperlink"/>
                <w:b/>
              </w:rPr>
            </w:rPrChange>
          </w:rPr>
          <w:t>Kết quả đạt được</w:t>
        </w:r>
        <w:r w:rsidRPr="00932745">
          <w:rPr>
            <w:webHidden/>
            <w:sz w:val="24"/>
            <w:rPrChange w:id="562" w:author="ndhien@cit.udn.vn" w:date="2021-03-24T12:12:00Z">
              <w:rPr>
                <w:webHidden/>
              </w:rPr>
            </w:rPrChange>
          </w:rPr>
          <w:tab/>
        </w:r>
        <w:r w:rsidRPr="00932745">
          <w:rPr>
            <w:webHidden/>
            <w:sz w:val="24"/>
            <w:rPrChange w:id="563" w:author="ndhien@cit.udn.vn" w:date="2021-03-24T12:12:00Z">
              <w:rPr>
                <w:webHidden/>
              </w:rPr>
            </w:rPrChange>
          </w:rPr>
          <w:fldChar w:fldCharType="begin"/>
        </w:r>
        <w:r w:rsidRPr="00932745">
          <w:rPr>
            <w:webHidden/>
            <w:sz w:val="24"/>
            <w:rPrChange w:id="564" w:author="ndhien@cit.udn.vn" w:date="2021-03-24T12:12:00Z">
              <w:rPr>
                <w:webHidden/>
              </w:rPr>
            </w:rPrChange>
          </w:rPr>
          <w:instrText xml:space="preserve"> PAGEREF _Toc67480326 \h </w:instrText>
        </w:r>
      </w:ins>
      <w:r w:rsidRPr="00932745">
        <w:rPr>
          <w:webHidden/>
          <w:sz w:val="24"/>
          <w:rPrChange w:id="565" w:author="ndhien@cit.udn.vn" w:date="2021-03-24T12:12:00Z">
            <w:rPr>
              <w:webHidden/>
              <w:sz w:val="24"/>
            </w:rPr>
          </w:rPrChange>
        </w:rPr>
      </w:r>
      <w:r w:rsidRPr="00932745">
        <w:rPr>
          <w:webHidden/>
          <w:sz w:val="24"/>
          <w:rPrChange w:id="566" w:author="ndhien@cit.udn.vn" w:date="2021-03-24T12:12:00Z">
            <w:rPr>
              <w:webHidden/>
            </w:rPr>
          </w:rPrChange>
        </w:rPr>
        <w:fldChar w:fldCharType="separate"/>
      </w:r>
      <w:ins w:id="567" w:author="ndhien@cit.udn.vn" w:date="2021-03-24T12:11:00Z">
        <w:r w:rsidRPr="00932745">
          <w:rPr>
            <w:webHidden/>
            <w:sz w:val="24"/>
            <w:rPrChange w:id="568" w:author="ndhien@cit.udn.vn" w:date="2021-03-24T12:12:00Z">
              <w:rPr>
                <w:webHidden/>
              </w:rPr>
            </w:rPrChange>
          </w:rPr>
          <w:t>5</w:t>
        </w:r>
        <w:r w:rsidRPr="00932745">
          <w:rPr>
            <w:webHidden/>
            <w:sz w:val="24"/>
            <w:rPrChange w:id="569" w:author="ndhien@cit.udn.vn" w:date="2021-03-24T12:12:00Z">
              <w:rPr>
                <w:webHidden/>
              </w:rPr>
            </w:rPrChange>
          </w:rPr>
          <w:fldChar w:fldCharType="end"/>
        </w:r>
        <w:r w:rsidRPr="00932745">
          <w:rPr>
            <w:rStyle w:val="Hyperlink"/>
            <w:sz w:val="24"/>
            <w:rPrChange w:id="570" w:author="ndhien@cit.udn.vn" w:date="2021-03-24T12:12:00Z">
              <w:rPr>
                <w:rStyle w:val="Hyperlink"/>
              </w:rPr>
            </w:rPrChange>
          </w:rPr>
          <w:fldChar w:fldCharType="end"/>
        </w:r>
      </w:ins>
    </w:p>
    <w:p w14:paraId="615BE957" w14:textId="7674A73A" w:rsidR="00932745" w:rsidRPr="00932745" w:rsidRDefault="00932745">
      <w:pPr>
        <w:pStyle w:val="TOC2"/>
        <w:rPr>
          <w:ins w:id="571" w:author="ndhien@cit.udn.vn" w:date="2021-03-24T12:11:00Z"/>
          <w:rFonts w:eastAsiaTheme="minorEastAsia"/>
          <w:sz w:val="24"/>
          <w:rPrChange w:id="572" w:author="ndhien@cit.udn.vn" w:date="2021-03-24T12:12:00Z">
            <w:rPr>
              <w:ins w:id="573" w:author="ndhien@cit.udn.vn" w:date="2021-03-24T12:11:00Z"/>
              <w:rFonts w:asciiTheme="minorHAnsi" w:eastAsiaTheme="minorEastAsia" w:hAnsiTheme="minorHAnsi" w:cstheme="minorBidi"/>
              <w:sz w:val="22"/>
              <w:szCs w:val="22"/>
            </w:rPr>
          </w:rPrChange>
        </w:rPr>
      </w:pPr>
      <w:ins w:id="574" w:author="ndhien@cit.udn.vn" w:date="2021-03-24T12:11:00Z">
        <w:r w:rsidRPr="00932745">
          <w:rPr>
            <w:rStyle w:val="Hyperlink"/>
            <w:sz w:val="24"/>
            <w:rPrChange w:id="575" w:author="ndhien@cit.udn.vn" w:date="2021-03-24T12:12:00Z">
              <w:rPr>
                <w:rStyle w:val="Hyperlink"/>
              </w:rPr>
            </w:rPrChange>
          </w:rPr>
          <w:fldChar w:fldCharType="begin"/>
        </w:r>
        <w:r w:rsidRPr="00932745">
          <w:rPr>
            <w:rStyle w:val="Hyperlink"/>
            <w:sz w:val="24"/>
            <w:rPrChange w:id="576" w:author="ndhien@cit.udn.vn" w:date="2021-03-24T12:12:00Z">
              <w:rPr>
                <w:rStyle w:val="Hyperlink"/>
              </w:rPr>
            </w:rPrChange>
          </w:rPr>
          <w:instrText xml:space="preserve"> </w:instrText>
        </w:r>
        <w:r w:rsidRPr="00932745">
          <w:rPr>
            <w:sz w:val="24"/>
            <w:rPrChange w:id="577" w:author="ndhien@cit.udn.vn" w:date="2021-03-24T12:12:00Z">
              <w:rPr/>
            </w:rPrChange>
          </w:rPr>
          <w:instrText>HYPERLINK \l "_Toc67480327"</w:instrText>
        </w:r>
        <w:r w:rsidRPr="00932745">
          <w:rPr>
            <w:rStyle w:val="Hyperlink"/>
            <w:sz w:val="24"/>
            <w:rPrChange w:id="578" w:author="ndhien@cit.udn.vn" w:date="2021-03-24T12:12:00Z">
              <w:rPr>
                <w:rStyle w:val="Hyperlink"/>
              </w:rPr>
            </w:rPrChange>
          </w:rPr>
          <w:instrText xml:space="preserve"> </w:instrText>
        </w:r>
        <w:r w:rsidRPr="00932745">
          <w:rPr>
            <w:rStyle w:val="Hyperlink"/>
            <w:sz w:val="24"/>
            <w:rPrChange w:id="579" w:author="ndhien@cit.udn.vn" w:date="2021-03-24T12:12:00Z">
              <w:rPr>
                <w:rStyle w:val="Hyperlink"/>
              </w:rPr>
            </w:rPrChange>
          </w:rPr>
          <w:fldChar w:fldCharType="separate"/>
        </w:r>
        <w:r w:rsidRPr="00932745">
          <w:rPr>
            <w:rStyle w:val="Hyperlink"/>
            <w:b/>
            <w:sz w:val="24"/>
            <w:rPrChange w:id="580" w:author="ndhien@cit.udn.vn" w:date="2021-03-24T12:12:00Z">
              <w:rPr>
                <w:rStyle w:val="Hyperlink"/>
                <w:b/>
              </w:rPr>
            </w:rPrChange>
          </w:rPr>
          <w:t>2.</w:t>
        </w:r>
        <w:r w:rsidRPr="00932745">
          <w:rPr>
            <w:rFonts w:eastAsiaTheme="minorEastAsia"/>
            <w:sz w:val="24"/>
            <w:rPrChange w:id="581" w:author="ndhien@cit.udn.vn" w:date="2021-03-24T12:12:00Z">
              <w:rPr>
                <w:rFonts w:asciiTheme="minorHAnsi" w:eastAsiaTheme="minorEastAsia" w:hAnsiTheme="minorHAnsi" w:cstheme="minorBidi"/>
                <w:sz w:val="22"/>
                <w:szCs w:val="22"/>
              </w:rPr>
            </w:rPrChange>
          </w:rPr>
          <w:tab/>
        </w:r>
        <w:r w:rsidRPr="00932745">
          <w:rPr>
            <w:rStyle w:val="Hyperlink"/>
            <w:b/>
            <w:sz w:val="24"/>
            <w:rPrChange w:id="582" w:author="ndhien@cit.udn.vn" w:date="2021-03-24T12:12:00Z">
              <w:rPr>
                <w:rStyle w:val="Hyperlink"/>
                <w:b/>
              </w:rPr>
            </w:rPrChange>
          </w:rPr>
          <w:t>Hướng nghiên cứu</w:t>
        </w:r>
        <w:r w:rsidRPr="00932745">
          <w:rPr>
            <w:webHidden/>
            <w:sz w:val="24"/>
            <w:rPrChange w:id="583" w:author="ndhien@cit.udn.vn" w:date="2021-03-24T12:12:00Z">
              <w:rPr>
                <w:webHidden/>
              </w:rPr>
            </w:rPrChange>
          </w:rPr>
          <w:tab/>
        </w:r>
        <w:r w:rsidRPr="00932745">
          <w:rPr>
            <w:webHidden/>
            <w:sz w:val="24"/>
            <w:rPrChange w:id="584" w:author="ndhien@cit.udn.vn" w:date="2021-03-24T12:12:00Z">
              <w:rPr>
                <w:webHidden/>
              </w:rPr>
            </w:rPrChange>
          </w:rPr>
          <w:fldChar w:fldCharType="begin"/>
        </w:r>
        <w:r w:rsidRPr="00932745">
          <w:rPr>
            <w:webHidden/>
            <w:sz w:val="24"/>
            <w:rPrChange w:id="585" w:author="ndhien@cit.udn.vn" w:date="2021-03-24T12:12:00Z">
              <w:rPr>
                <w:webHidden/>
              </w:rPr>
            </w:rPrChange>
          </w:rPr>
          <w:instrText xml:space="preserve"> PAGEREF _Toc67480327 \h </w:instrText>
        </w:r>
      </w:ins>
      <w:r w:rsidRPr="00932745">
        <w:rPr>
          <w:webHidden/>
          <w:sz w:val="24"/>
          <w:rPrChange w:id="586" w:author="ndhien@cit.udn.vn" w:date="2021-03-24T12:12:00Z">
            <w:rPr>
              <w:webHidden/>
              <w:sz w:val="24"/>
            </w:rPr>
          </w:rPrChange>
        </w:rPr>
      </w:r>
      <w:r w:rsidRPr="00932745">
        <w:rPr>
          <w:webHidden/>
          <w:sz w:val="24"/>
          <w:rPrChange w:id="587" w:author="ndhien@cit.udn.vn" w:date="2021-03-24T12:12:00Z">
            <w:rPr>
              <w:webHidden/>
            </w:rPr>
          </w:rPrChange>
        </w:rPr>
        <w:fldChar w:fldCharType="separate"/>
      </w:r>
      <w:ins w:id="588" w:author="ndhien@cit.udn.vn" w:date="2021-03-24T12:11:00Z">
        <w:r w:rsidRPr="00932745">
          <w:rPr>
            <w:webHidden/>
            <w:sz w:val="24"/>
            <w:rPrChange w:id="589" w:author="ndhien@cit.udn.vn" w:date="2021-03-24T12:12:00Z">
              <w:rPr>
                <w:webHidden/>
              </w:rPr>
            </w:rPrChange>
          </w:rPr>
          <w:t>5</w:t>
        </w:r>
        <w:r w:rsidRPr="00932745">
          <w:rPr>
            <w:webHidden/>
            <w:sz w:val="24"/>
            <w:rPrChange w:id="590" w:author="ndhien@cit.udn.vn" w:date="2021-03-24T12:12:00Z">
              <w:rPr>
                <w:webHidden/>
              </w:rPr>
            </w:rPrChange>
          </w:rPr>
          <w:fldChar w:fldCharType="end"/>
        </w:r>
        <w:r w:rsidRPr="00932745">
          <w:rPr>
            <w:rStyle w:val="Hyperlink"/>
            <w:sz w:val="24"/>
            <w:rPrChange w:id="591" w:author="ndhien@cit.udn.vn" w:date="2021-03-24T12:12:00Z">
              <w:rPr>
                <w:rStyle w:val="Hyperlink"/>
              </w:rPr>
            </w:rPrChange>
          </w:rPr>
          <w:fldChar w:fldCharType="end"/>
        </w:r>
      </w:ins>
    </w:p>
    <w:p w14:paraId="1E139E40" w14:textId="2D0EF411" w:rsidR="00932745" w:rsidRPr="00932745" w:rsidRDefault="00932745">
      <w:pPr>
        <w:pStyle w:val="TOC2"/>
        <w:rPr>
          <w:ins w:id="592" w:author="ndhien@cit.udn.vn" w:date="2021-03-24T12:11:00Z"/>
          <w:rFonts w:eastAsiaTheme="minorEastAsia"/>
          <w:sz w:val="24"/>
          <w:rPrChange w:id="593" w:author="ndhien@cit.udn.vn" w:date="2021-03-24T12:12:00Z">
            <w:rPr>
              <w:ins w:id="594" w:author="ndhien@cit.udn.vn" w:date="2021-03-24T12:11:00Z"/>
              <w:rFonts w:asciiTheme="minorHAnsi" w:eastAsiaTheme="minorEastAsia" w:hAnsiTheme="minorHAnsi" w:cstheme="minorBidi"/>
              <w:sz w:val="22"/>
              <w:szCs w:val="22"/>
            </w:rPr>
          </w:rPrChange>
        </w:rPr>
      </w:pPr>
      <w:ins w:id="595" w:author="ndhien@cit.udn.vn" w:date="2021-03-24T12:11:00Z">
        <w:r w:rsidRPr="00932745">
          <w:rPr>
            <w:rStyle w:val="Hyperlink"/>
            <w:sz w:val="24"/>
            <w:rPrChange w:id="596" w:author="ndhien@cit.udn.vn" w:date="2021-03-24T12:12:00Z">
              <w:rPr>
                <w:rStyle w:val="Hyperlink"/>
              </w:rPr>
            </w:rPrChange>
          </w:rPr>
          <w:fldChar w:fldCharType="begin"/>
        </w:r>
        <w:r w:rsidRPr="00932745">
          <w:rPr>
            <w:rStyle w:val="Hyperlink"/>
            <w:sz w:val="24"/>
            <w:rPrChange w:id="597" w:author="ndhien@cit.udn.vn" w:date="2021-03-24T12:12:00Z">
              <w:rPr>
                <w:rStyle w:val="Hyperlink"/>
              </w:rPr>
            </w:rPrChange>
          </w:rPr>
          <w:instrText xml:space="preserve"> </w:instrText>
        </w:r>
        <w:r w:rsidRPr="00932745">
          <w:rPr>
            <w:sz w:val="24"/>
            <w:rPrChange w:id="598" w:author="ndhien@cit.udn.vn" w:date="2021-03-24T12:12:00Z">
              <w:rPr/>
            </w:rPrChange>
          </w:rPr>
          <w:instrText>HYPERLINK \l "_Toc67480328"</w:instrText>
        </w:r>
        <w:r w:rsidRPr="00932745">
          <w:rPr>
            <w:rStyle w:val="Hyperlink"/>
            <w:sz w:val="24"/>
            <w:rPrChange w:id="599" w:author="ndhien@cit.udn.vn" w:date="2021-03-24T12:12:00Z">
              <w:rPr>
                <w:rStyle w:val="Hyperlink"/>
              </w:rPr>
            </w:rPrChange>
          </w:rPr>
          <w:instrText xml:space="preserve"> </w:instrText>
        </w:r>
        <w:r w:rsidRPr="00932745">
          <w:rPr>
            <w:rStyle w:val="Hyperlink"/>
            <w:sz w:val="24"/>
            <w:rPrChange w:id="600" w:author="ndhien@cit.udn.vn" w:date="2021-03-24T12:12:00Z">
              <w:rPr>
                <w:rStyle w:val="Hyperlink"/>
              </w:rPr>
            </w:rPrChange>
          </w:rPr>
          <w:fldChar w:fldCharType="separate"/>
        </w:r>
        <w:r w:rsidRPr="00932745">
          <w:rPr>
            <w:rStyle w:val="Hyperlink"/>
            <w:sz w:val="24"/>
            <w:rPrChange w:id="601" w:author="ndhien@cit.udn.vn" w:date="2021-03-24T12:12:00Z">
              <w:rPr>
                <w:rStyle w:val="Hyperlink"/>
              </w:rPr>
            </w:rPrChange>
          </w:rPr>
          <w:t>Với những hạn chế và tồn tại nêu trên, hướng nghiên cứu …dự kiến như sau:</w:t>
        </w:r>
        <w:r w:rsidRPr="00932745">
          <w:rPr>
            <w:webHidden/>
            <w:sz w:val="24"/>
            <w:rPrChange w:id="602" w:author="ndhien@cit.udn.vn" w:date="2021-03-24T12:12:00Z">
              <w:rPr>
                <w:webHidden/>
              </w:rPr>
            </w:rPrChange>
          </w:rPr>
          <w:tab/>
        </w:r>
        <w:r w:rsidRPr="00932745">
          <w:rPr>
            <w:webHidden/>
            <w:sz w:val="24"/>
            <w:rPrChange w:id="603" w:author="ndhien@cit.udn.vn" w:date="2021-03-24T12:12:00Z">
              <w:rPr>
                <w:webHidden/>
              </w:rPr>
            </w:rPrChange>
          </w:rPr>
          <w:fldChar w:fldCharType="begin"/>
        </w:r>
        <w:r w:rsidRPr="00932745">
          <w:rPr>
            <w:webHidden/>
            <w:sz w:val="24"/>
            <w:rPrChange w:id="604" w:author="ndhien@cit.udn.vn" w:date="2021-03-24T12:12:00Z">
              <w:rPr>
                <w:webHidden/>
              </w:rPr>
            </w:rPrChange>
          </w:rPr>
          <w:instrText xml:space="preserve"> PAGEREF _Toc67480328 \h </w:instrText>
        </w:r>
      </w:ins>
      <w:r w:rsidRPr="00932745">
        <w:rPr>
          <w:webHidden/>
          <w:sz w:val="24"/>
          <w:rPrChange w:id="605" w:author="ndhien@cit.udn.vn" w:date="2021-03-24T12:12:00Z">
            <w:rPr>
              <w:webHidden/>
              <w:sz w:val="24"/>
            </w:rPr>
          </w:rPrChange>
        </w:rPr>
      </w:r>
      <w:r w:rsidRPr="00932745">
        <w:rPr>
          <w:webHidden/>
          <w:sz w:val="24"/>
          <w:rPrChange w:id="606" w:author="ndhien@cit.udn.vn" w:date="2021-03-24T12:12:00Z">
            <w:rPr>
              <w:webHidden/>
            </w:rPr>
          </w:rPrChange>
        </w:rPr>
        <w:fldChar w:fldCharType="separate"/>
      </w:r>
      <w:ins w:id="607" w:author="ndhien@cit.udn.vn" w:date="2021-03-24T12:11:00Z">
        <w:r w:rsidRPr="00932745">
          <w:rPr>
            <w:webHidden/>
            <w:sz w:val="24"/>
            <w:rPrChange w:id="608" w:author="ndhien@cit.udn.vn" w:date="2021-03-24T12:12:00Z">
              <w:rPr>
                <w:webHidden/>
              </w:rPr>
            </w:rPrChange>
          </w:rPr>
          <w:t>5</w:t>
        </w:r>
        <w:r w:rsidRPr="00932745">
          <w:rPr>
            <w:webHidden/>
            <w:sz w:val="24"/>
            <w:rPrChange w:id="609" w:author="ndhien@cit.udn.vn" w:date="2021-03-24T12:12:00Z">
              <w:rPr>
                <w:webHidden/>
              </w:rPr>
            </w:rPrChange>
          </w:rPr>
          <w:fldChar w:fldCharType="end"/>
        </w:r>
        <w:r w:rsidRPr="00932745">
          <w:rPr>
            <w:rStyle w:val="Hyperlink"/>
            <w:sz w:val="24"/>
            <w:rPrChange w:id="610" w:author="ndhien@cit.udn.vn" w:date="2021-03-24T12:12:00Z">
              <w:rPr>
                <w:rStyle w:val="Hyperlink"/>
              </w:rPr>
            </w:rPrChange>
          </w:rPr>
          <w:fldChar w:fldCharType="end"/>
        </w:r>
      </w:ins>
    </w:p>
    <w:p w14:paraId="71AAC973" w14:textId="446F3025" w:rsidR="00932745" w:rsidRPr="00932745" w:rsidRDefault="00932745">
      <w:pPr>
        <w:pStyle w:val="TOC1"/>
        <w:rPr>
          <w:ins w:id="611" w:author="ndhien@cit.udn.vn" w:date="2021-03-24T12:11:00Z"/>
          <w:rFonts w:eastAsiaTheme="minorEastAsia"/>
          <w:b w:val="0"/>
          <w:sz w:val="24"/>
          <w:szCs w:val="24"/>
          <w:rPrChange w:id="612" w:author="ndhien@cit.udn.vn" w:date="2021-03-24T12:12:00Z">
            <w:rPr>
              <w:ins w:id="613" w:author="ndhien@cit.udn.vn" w:date="2021-03-24T12:11:00Z"/>
              <w:rFonts w:asciiTheme="minorHAnsi" w:eastAsiaTheme="minorEastAsia" w:hAnsiTheme="minorHAnsi" w:cstheme="minorBidi"/>
              <w:b w:val="0"/>
              <w:sz w:val="22"/>
              <w:szCs w:val="22"/>
            </w:rPr>
          </w:rPrChange>
        </w:rPr>
      </w:pPr>
      <w:ins w:id="614" w:author="ndhien@cit.udn.vn" w:date="2021-03-24T12:11:00Z">
        <w:r w:rsidRPr="00932745">
          <w:rPr>
            <w:rStyle w:val="Hyperlink"/>
            <w:sz w:val="24"/>
            <w:szCs w:val="24"/>
            <w:rPrChange w:id="615" w:author="ndhien@cit.udn.vn" w:date="2021-03-24T12:12:00Z">
              <w:rPr>
                <w:rStyle w:val="Hyperlink"/>
              </w:rPr>
            </w:rPrChange>
          </w:rPr>
          <w:fldChar w:fldCharType="begin"/>
        </w:r>
        <w:r w:rsidRPr="00932745">
          <w:rPr>
            <w:rStyle w:val="Hyperlink"/>
            <w:sz w:val="24"/>
            <w:szCs w:val="24"/>
            <w:rPrChange w:id="616" w:author="ndhien@cit.udn.vn" w:date="2021-03-24T12:12:00Z">
              <w:rPr>
                <w:rStyle w:val="Hyperlink"/>
              </w:rPr>
            </w:rPrChange>
          </w:rPr>
          <w:instrText xml:space="preserve"> </w:instrText>
        </w:r>
        <w:r w:rsidRPr="00932745">
          <w:rPr>
            <w:sz w:val="24"/>
            <w:szCs w:val="24"/>
            <w:rPrChange w:id="617" w:author="ndhien@cit.udn.vn" w:date="2021-03-24T12:12:00Z">
              <w:rPr/>
            </w:rPrChange>
          </w:rPr>
          <w:instrText>HYPERLINK \l "_Toc67480329"</w:instrText>
        </w:r>
        <w:r w:rsidRPr="00932745">
          <w:rPr>
            <w:rStyle w:val="Hyperlink"/>
            <w:sz w:val="24"/>
            <w:szCs w:val="24"/>
            <w:rPrChange w:id="618" w:author="ndhien@cit.udn.vn" w:date="2021-03-24T12:12:00Z">
              <w:rPr>
                <w:rStyle w:val="Hyperlink"/>
              </w:rPr>
            </w:rPrChange>
          </w:rPr>
          <w:instrText xml:space="preserve"> </w:instrText>
        </w:r>
        <w:r w:rsidRPr="00932745">
          <w:rPr>
            <w:rStyle w:val="Hyperlink"/>
            <w:sz w:val="24"/>
            <w:szCs w:val="24"/>
            <w:rPrChange w:id="619" w:author="ndhien@cit.udn.vn" w:date="2021-03-24T12:12:00Z">
              <w:rPr>
                <w:rStyle w:val="Hyperlink"/>
              </w:rPr>
            </w:rPrChange>
          </w:rPr>
          <w:fldChar w:fldCharType="separate"/>
        </w:r>
        <w:r w:rsidRPr="00932745">
          <w:rPr>
            <w:rStyle w:val="Hyperlink"/>
            <w:sz w:val="24"/>
            <w:szCs w:val="24"/>
            <w:rPrChange w:id="620" w:author="ndhien@cit.udn.vn" w:date="2021-03-24T12:12:00Z">
              <w:rPr>
                <w:rStyle w:val="Hyperlink"/>
              </w:rPr>
            </w:rPrChange>
          </w:rPr>
          <w:t>PHỤ LỤC</w:t>
        </w:r>
        <w:r w:rsidRPr="00932745">
          <w:rPr>
            <w:webHidden/>
            <w:sz w:val="24"/>
            <w:szCs w:val="24"/>
            <w:rPrChange w:id="621" w:author="ndhien@cit.udn.vn" w:date="2021-03-24T12:12:00Z">
              <w:rPr>
                <w:webHidden/>
              </w:rPr>
            </w:rPrChange>
          </w:rPr>
          <w:tab/>
        </w:r>
        <w:r w:rsidRPr="00932745">
          <w:rPr>
            <w:webHidden/>
            <w:sz w:val="24"/>
            <w:szCs w:val="24"/>
            <w:rPrChange w:id="622" w:author="ndhien@cit.udn.vn" w:date="2021-03-24T12:12:00Z">
              <w:rPr>
                <w:webHidden/>
              </w:rPr>
            </w:rPrChange>
          </w:rPr>
          <w:fldChar w:fldCharType="begin"/>
        </w:r>
        <w:r w:rsidRPr="00932745">
          <w:rPr>
            <w:webHidden/>
            <w:sz w:val="24"/>
            <w:szCs w:val="24"/>
            <w:rPrChange w:id="623" w:author="ndhien@cit.udn.vn" w:date="2021-03-24T12:12:00Z">
              <w:rPr>
                <w:webHidden/>
              </w:rPr>
            </w:rPrChange>
          </w:rPr>
          <w:instrText xml:space="preserve"> PAGEREF _Toc67480329 \h </w:instrText>
        </w:r>
      </w:ins>
      <w:r w:rsidRPr="00932745">
        <w:rPr>
          <w:webHidden/>
          <w:sz w:val="24"/>
          <w:szCs w:val="24"/>
          <w:rPrChange w:id="624" w:author="ndhien@cit.udn.vn" w:date="2021-03-24T12:12:00Z">
            <w:rPr>
              <w:webHidden/>
              <w:sz w:val="24"/>
              <w:szCs w:val="24"/>
            </w:rPr>
          </w:rPrChange>
        </w:rPr>
      </w:r>
      <w:r w:rsidRPr="00932745">
        <w:rPr>
          <w:webHidden/>
          <w:sz w:val="24"/>
          <w:szCs w:val="24"/>
          <w:rPrChange w:id="625" w:author="ndhien@cit.udn.vn" w:date="2021-03-24T12:12:00Z">
            <w:rPr>
              <w:webHidden/>
            </w:rPr>
          </w:rPrChange>
        </w:rPr>
        <w:fldChar w:fldCharType="separate"/>
      </w:r>
      <w:ins w:id="626" w:author="ndhien@cit.udn.vn" w:date="2021-03-24T12:11:00Z">
        <w:r w:rsidRPr="00932745">
          <w:rPr>
            <w:webHidden/>
            <w:sz w:val="24"/>
            <w:szCs w:val="24"/>
            <w:rPrChange w:id="627" w:author="ndhien@cit.udn.vn" w:date="2021-03-24T12:12:00Z">
              <w:rPr>
                <w:webHidden/>
              </w:rPr>
            </w:rPrChange>
          </w:rPr>
          <w:t>i</w:t>
        </w:r>
        <w:r w:rsidRPr="00932745">
          <w:rPr>
            <w:webHidden/>
            <w:sz w:val="24"/>
            <w:szCs w:val="24"/>
            <w:rPrChange w:id="628" w:author="ndhien@cit.udn.vn" w:date="2021-03-24T12:12:00Z">
              <w:rPr>
                <w:webHidden/>
              </w:rPr>
            </w:rPrChange>
          </w:rPr>
          <w:fldChar w:fldCharType="end"/>
        </w:r>
        <w:r w:rsidRPr="00932745">
          <w:rPr>
            <w:rStyle w:val="Hyperlink"/>
            <w:sz w:val="24"/>
            <w:szCs w:val="24"/>
            <w:rPrChange w:id="629" w:author="ndhien@cit.udn.vn" w:date="2021-03-24T12:12:00Z">
              <w:rPr>
                <w:rStyle w:val="Hyperlink"/>
              </w:rPr>
            </w:rPrChange>
          </w:rPr>
          <w:fldChar w:fldCharType="end"/>
        </w:r>
      </w:ins>
    </w:p>
    <w:p w14:paraId="7E5BC7F2" w14:textId="4DAEFAC2" w:rsidR="00F83E27" w:rsidRPr="00932745" w:rsidDel="005F1FAA" w:rsidRDefault="00F83E27">
      <w:pPr>
        <w:pStyle w:val="TOC1"/>
        <w:rPr>
          <w:del w:id="630" w:author="ndhien@cit.udn.vn" w:date="2021-03-24T12:07:00Z"/>
          <w:rFonts w:eastAsiaTheme="minorEastAsia"/>
          <w:b w:val="0"/>
          <w:sz w:val="24"/>
          <w:szCs w:val="24"/>
          <w:rPrChange w:id="631" w:author="ndhien@cit.udn.vn" w:date="2021-03-24T12:12:00Z">
            <w:rPr>
              <w:del w:id="632" w:author="ndhien@cit.udn.vn" w:date="2021-03-24T12:07:00Z"/>
              <w:rFonts w:asciiTheme="minorHAnsi" w:eastAsiaTheme="minorEastAsia" w:hAnsiTheme="minorHAnsi" w:cstheme="minorBidi"/>
              <w:b w:val="0"/>
              <w:sz w:val="22"/>
              <w:szCs w:val="22"/>
            </w:rPr>
          </w:rPrChange>
        </w:rPr>
      </w:pPr>
      <w:del w:id="633" w:author="ndhien@cit.udn.vn" w:date="2021-03-24T12:07:00Z">
        <w:r w:rsidRPr="00932745" w:rsidDel="005F1FAA">
          <w:rPr>
            <w:rStyle w:val="Hyperlink"/>
            <w:b w:val="0"/>
            <w:sz w:val="24"/>
            <w:szCs w:val="24"/>
            <w:rPrChange w:id="634" w:author="ndhien@cit.udn.vn" w:date="2021-03-24T12:12:00Z">
              <w:rPr>
                <w:rStyle w:val="Hyperlink"/>
                <w:b w:val="0"/>
              </w:rPr>
            </w:rPrChange>
          </w:rPr>
          <w:fldChar w:fldCharType="begin"/>
        </w:r>
        <w:r w:rsidRPr="00932745" w:rsidDel="005F1FAA">
          <w:rPr>
            <w:rStyle w:val="Hyperlink"/>
            <w:b w:val="0"/>
            <w:sz w:val="24"/>
            <w:szCs w:val="24"/>
            <w:rPrChange w:id="635" w:author="ndhien@cit.udn.vn" w:date="2021-03-24T12:12:00Z">
              <w:rPr>
                <w:rStyle w:val="Hyperlink"/>
                <w:b w:val="0"/>
              </w:rPr>
            </w:rPrChange>
          </w:rPr>
          <w:delInstrText xml:space="preserve"> </w:delInstrText>
        </w:r>
        <w:r w:rsidRPr="00932745" w:rsidDel="005F1FAA">
          <w:rPr>
            <w:b w:val="0"/>
            <w:sz w:val="24"/>
            <w:szCs w:val="24"/>
            <w:rPrChange w:id="636" w:author="ndhien@cit.udn.vn" w:date="2021-03-24T12:12:00Z">
              <w:rPr>
                <w:b w:val="0"/>
              </w:rPr>
            </w:rPrChange>
          </w:rPr>
          <w:delInstrText>HYPERLINK \l "_Toc67479789"</w:delInstrText>
        </w:r>
        <w:r w:rsidRPr="00932745" w:rsidDel="005F1FAA">
          <w:rPr>
            <w:rStyle w:val="Hyperlink"/>
            <w:b w:val="0"/>
            <w:sz w:val="24"/>
            <w:szCs w:val="24"/>
            <w:rPrChange w:id="637" w:author="ndhien@cit.udn.vn" w:date="2021-03-24T12:12:00Z">
              <w:rPr>
                <w:rStyle w:val="Hyperlink"/>
                <w:b w:val="0"/>
              </w:rPr>
            </w:rPrChange>
          </w:rPr>
          <w:delInstrText xml:space="preserve"> </w:delInstrText>
        </w:r>
        <w:r w:rsidRPr="00932745" w:rsidDel="005F1FAA">
          <w:rPr>
            <w:rStyle w:val="Hyperlink"/>
            <w:b w:val="0"/>
            <w:sz w:val="24"/>
            <w:szCs w:val="24"/>
            <w:rPrChange w:id="638" w:author="ndhien@cit.udn.vn" w:date="2021-03-24T12:12:00Z">
              <w:rPr>
                <w:rStyle w:val="Hyperlink"/>
                <w:b w:val="0"/>
              </w:rPr>
            </w:rPrChange>
          </w:rPr>
          <w:fldChar w:fldCharType="separate"/>
        </w:r>
      </w:del>
      <w:ins w:id="639" w:author="ndhien@cit.udn.vn" w:date="2021-03-24T12:11:00Z">
        <w:r w:rsidR="00932745" w:rsidRPr="00932745">
          <w:rPr>
            <w:rStyle w:val="Hyperlink"/>
            <w:bCs/>
            <w:sz w:val="24"/>
          </w:rPr>
          <w:t>Error! Hyperlink reference not valid.</w:t>
        </w:r>
      </w:ins>
      <w:del w:id="640" w:author="ndhien@cit.udn.vn" w:date="2021-03-24T12:07:00Z">
        <w:r w:rsidRPr="00932745" w:rsidDel="005F1FAA">
          <w:rPr>
            <w:rStyle w:val="Hyperlink"/>
            <w:b w:val="0"/>
            <w:sz w:val="24"/>
            <w:szCs w:val="24"/>
            <w:rPrChange w:id="641" w:author="ndhien@cit.udn.vn" w:date="2021-03-24T12:12:00Z">
              <w:rPr>
                <w:rStyle w:val="Hyperlink"/>
                <w:b w:val="0"/>
              </w:rPr>
            </w:rPrChange>
          </w:rPr>
          <w:delText>ABC</w:delText>
        </w:r>
        <w:r w:rsidRPr="00932745" w:rsidDel="005F1FAA">
          <w:rPr>
            <w:b w:val="0"/>
            <w:webHidden/>
            <w:sz w:val="24"/>
            <w:szCs w:val="24"/>
            <w:rPrChange w:id="642" w:author="ndhien@cit.udn.vn" w:date="2021-03-24T12:12:00Z">
              <w:rPr>
                <w:b w:val="0"/>
                <w:webHidden/>
              </w:rPr>
            </w:rPrChange>
          </w:rPr>
          <w:tab/>
        </w:r>
        <w:r w:rsidRPr="00932745" w:rsidDel="005F1FAA">
          <w:rPr>
            <w:b w:val="0"/>
            <w:webHidden/>
            <w:sz w:val="24"/>
            <w:szCs w:val="24"/>
            <w:rPrChange w:id="643" w:author="ndhien@cit.udn.vn" w:date="2021-03-24T12:12:00Z">
              <w:rPr>
                <w:b w:val="0"/>
                <w:webHidden/>
              </w:rPr>
            </w:rPrChange>
          </w:rPr>
          <w:fldChar w:fldCharType="begin"/>
        </w:r>
        <w:r w:rsidRPr="00932745" w:rsidDel="005F1FAA">
          <w:rPr>
            <w:b w:val="0"/>
            <w:webHidden/>
            <w:sz w:val="24"/>
            <w:szCs w:val="24"/>
            <w:rPrChange w:id="644" w:author="ndhien@cit.udn.vn" w:date="2021-03-24T12:12:00Z">
              <w:rPr>
                <w:b w:val="0"/>
                <w:webHidden/>
              </w:rPr>
            </w:rPrChange>
          </w:rPr>
          <w:delInstrText xml:space="preserve"> PAGEREF _Toc67479789 \h </w:delInstrText>
        </w:r>
        <w:r w:rsidRPr="00932745" w:rsidDel="005F1FAA">
          <w:rPr>
            <w:b w:val="0"/>
            <w:webHidden/>
            <w:sz w:val="24"/>
            <w:rPrChange w:id="645" w:author="ndhien@cit.udn.vn" w:date="2021-03-24T12:12:00Z">
              <w:rPr>
                <w:b w:val="0"/>
                <w:webHidden/>
                <w:sz w:val="24"/>
              </w:rPr>
            </w:rPrChange>
          </w:rPr>
        </w:r>
        <w:r w:rsidRPr="00932745" w:rsidDel="005F1FAA">
          <w:rPr>
            <w:b w:val="0"/>
            <w:webHidden/>
            <w:sz w:val="24"/>
            <w:szCs w:val="24"/>
            <w:rPrChange w:id="646" w:author="ndhien@cit.udn.vn" w:date="2021-03-24T12:12:00Z">
              <w:rPr>
                <w:b w:val="0"/>
                <w:webHidden/>
              </w:rPr>
            </w:rPrChange>
          </w:rPr>
          <w:fldChar w:fldCharType="separate"/>
        </w:r>
        <w:r w:rsidRPr="00932745" w:rsidDel="005F1FAA">
          <w:rPr>
            <w:b w:val="0"/>
            <w:webHidden/>
            <w:sz w:val="24"/>
            <w:szCs w:val="24"/>
            <w:rPrChange w:id="647" w:author="ndhien@cit.udn.vn" w:date="2021-03-24T12:12:00Z">
              <w:rPr>
                <w:b w:val="0"/>
                <w:webHidden/>
              </w:rPr>
            </w:rPrChange>
          </w:rPr>
          <w:delText>iv</w:delText>
        </w:r>
        <w:r w:rsidRPr="00932745" w:rsidDel="005F1FAA">
          <w:rPr>
            <w:b w:val="0"/>
            <w:webHidden/>
            <w:sz w:val="24"/>
            <w:szCs w:val="24"/>
            <w:rPrChange w:id="648" w:author="ndhien@cit.udn.vn" w:date="2021-03-24T12:12:00Z">
              <w:rPr>
                <w:b w:val="0"/>
                <w:webHidden/>
              </w:rPr>
            </w:rPrChange>
          </w:rPr>
          <w:fldChar w:fldCharType="end"/>
        </w:r>
        <w:r w:rsidRPr="00932745" w:rsidDel="005F1FAA">
          <w:rPr>
            <w:rStyle w:val="Hyperlink"/>
            <w:b w:val="0"/>
            <w:sz w:val="24"/>
            <w:szCs w:val="24"/>
            <w:rPrChange w:id="649" w:author="ndhien@cit.udn.vn" w:date="2021-03-24T12:12:00Z">
              <w:rPr>
                <w:rStyle w:val="Hyperlink"/>
                <w:b w:val="0"/>
              </w:rPr>
            </w:rPrChange>
          </w:rPr>
          <w:fldChar w:fldCharType="end"/>
        </w:r>
      </w:del>
    </w:p>
    <w:p w14:paraId="22127D10" w14:textId="66E268FD" w:rsidR="00F83E27" w:rsidRPr="00932745" w:rsidDel="005F1FAA" w:rsidRDefault="00F83E27">
      <w:pPr>
        <w:pStyle w:val="TOC1"/>
        <w:rPr>
          <w:del w:id="650" w:author="ndhien@cit.udn.vn" w:date="2021-03-24T12:07:00Z"/>
          <w:rFonts w:eastAsiaTheme="minorEastAsia"/>
          <w:b w:val="0"/>
          <w:sz w:val="24"/>
          <w:szCs w:val="24"/>
          <w:rPrChange w:id="651" w:author="ndhien@cit.udn.vn" w:date="2021-03-24T12:12:00Z">
            <w:rPr>
              <w:del w:id="652" w:author="ndhien@cit.udn.vn" w:date="2021-03-24T12:07:00Z"/>
              <w:rFonts w:asciiTheme="minorHAnsi" w:eastAsiaTheme="minorEastAsia" w:hAnsiTheme="minorHAnsi" w:cstheme="minorBidi"/>
              <w:b w:val="0"/>
              <w:sz w:val="22"/>
              <w:szCs w:val="22"/>
            </w:rPr>
          </w:rPrChange>
        </w:rPr>
      </w:pPr>
      <w:del w:id="653" w:author="ndhien@cit.udn.vn" w:date="2021-03-24T12:07:00Z">
        <w:r w:rsidRPr="00932745" w:rsidDel="005F1FAA">
          <w:rPr>
            <w:rStyle w:val="Hyperlink"/>
            <w:b w:val="0"/>
            <w:sz w:val="24"/>
            <w:szCs w:val="24"/>
            <w:rPrChange w:id="654" w:author="ndhien@cit.udn.vn" w:date="2021-03-24T12:12:00Z">
              <w:rPr>
                <w:rStyle w:val="Hyperlink"/>
                <w:b w:val="0"/>
              </w:rPr>
            </w:rPrChange>
          </w:rPr>
          <w:fldChar w:fldCharType="begin"/>
        </w:r>
        <w:r w:rsidRPr="00932745" w:rsidDel="005F1FAA">
          <w:rPr>
            <w:rStyle w:val="Hyperlink"/>
            <w:b w:val="0"/>
            <w:sz w:val="24"/>
            <w:szCs w:val="24"/>
            <w:rPrChange w:id="655" w:author="ndhien@cit.udn.vn" w:date="2021-03-24T12:12:00Z">
              <w:rPr>
                <w:rStyle w:val="Hyperlink"/>
                <w:b w:val="0"/>
              </w:rPr>
            </w:rPrChange>
          </w:rPr>
          <w:delInstrText xml:space="preserve"> </w:delInstrText>
        </w:r>
        <w:r w:rsidRPr="00932745" w:rsidDel="005F1FAA">
          <w:rPr>
            <w:b w:val="0"/>
            <w:sz w:val="24"/>
            <w:szCs w:val="24"/>
            <w:rPrChange w:id="656" w:author="ndhien@cit.udn.vn" w:date="2021-03-24T12:12:00Z">
              <w:rPr>
                <w:b w:val="0"/>
              </w:rPr>
            </w:rPrChange>
          </w:rPr>
          <w:delInstrText>HYPERLINK \l "_Toc67479790"</w:delInstrText>
        </w:r>
        <w:r w:rsidRPr="00932745" w:rsidDel="005F1FAA">
          <w:rPr>
            <w:rStyle w:val="Hyperlink"/>
            <w:b w:val="0"/>
            <w:sz w:val="24"/>
            <w:szCs w:val="24"/>
            <w:rPrChange w:id="657" w:author="ndhien@cit.udn.vn" w:date="2021-03-24T12:12:00Z">
              <w:rPr>
                <w:rStyle w:val="Hyperlink"/>
                <w:b w:val="0"/>
              </w:rPr>
            </w:rPrChange>
          </w:rPr>
          <w:delInstrText xml:space="preserve"> </w:delInstrText>
        </w:r>
        <w:r w:rsidRPr="00932745" w:rsidDel="005F1FAA">
          <w:rPr>
            <w:rStyle w:val="Hyperlink"/>
            <w:b w:val="0"/>
            <w:sz w:val="24"/>
            <w:szCs w:val="24"/>
            <w:rPrChange w:id="658" w:author="ndhien@cit.udn.vn" w:date="2021-03-24T12:12:00Z">
              <w:rPr>
                <w:rStyle w:val="Hyperlink"/>
                <w:b w:val="0"/>
              </w:rPr>
            </w:rPrChange>
          </w:rPr>
          <w:fldChar w:fldCharType="separate"/>
        </w:r>
      </w:del>
      <w:ins w:id="659" w:author="ndhien@cit.udn.vn" w:date="2021-03-24T12:11:00Z">
        <w:r w:rsidR="00932745" w:rsidRPr="00932745">
          <w:rPr>
            <w:rStyle w:val="Hyperlink"/>
            <w:bCs/>
            <w:sz w:val="24"/>
          </w:rPr>
          <w:t>Error! Hyperlink reference not valid.</w:t>
        </w:r>
      </w:ins>
      <w:del w:id="660" w:author="ndhien@cit.udn.vn" w:date="2021-03-24T12:07:00Z">
        <w:r w:rsidRPr="00932745" w:rsidDel="005F1FAA">
          <w:rPr>
            <w:rStyle w:val="Hyperlink"/>
            <w:b w:val="0"/>
            <w:sz w:val="24"/>
            <w:szCs w:val="24"/>
            <w:rPrChange w:id="661" w:author="ndhien@cit.udn.vn" w:date="2021-03-24T12:12:00Z">
              <w:rPr>
                <w:rStyle w:val="Hyperlink"/>
                <w:b w:val="0"/>
              </w:rPr>
            </w:rPrChange>
          </w:rPr>
          <w:delText>DANH MỤC CÁC TỪ VIẾT TẮT</w:delText>
        </w:r>
        <w:r w:rsidRPr="00932745" w:rsidDel="005F1FAA">
          <w:rPr>
            <w:b w:val="0"/>
            <w:webHidden/>
            <w:sz w:val="24"/>
            <w:szCs w:val="24"/>
            <w:rPrChange w:id="662" w:author="ndhien@cit.udn.vn" w:date="2021-03-24T12:12:00Z">
              <w:rPr>
                <w:b w:val="0"/>
                <w:webHidden/>
              </w:rPr>
            </w:rPrChange>
          </w:rPr>
          <w:tab/>
        </w:r>
        <w:r w:rsidRPr="00932745" w:rsidDel="005F1FAA">
          <w:rPr>
            <w:b w:val="0"/>
            <w:webHidden/>
            <w:sz w:val="24"/>
            <w:szCs w:val="24"/>
            <w:rPrChange w:id="663" w:author="ndhien@cit.udn.vn" w:date="2021-03-24T12:12:00Z">
              <w:rPr>
                <w:b w:val="0"/>
                <w:webHidden/>
              </w:rPr>
            </w:rPrChange>
          </w:rPr>
          <w:fldChar w:fldCharType="begin"/>
        </w:r>
        <w:r w:rsidRPr="00932745" w:rsidDel="005F1FAA">
          <w:rPr>
            <w:b w:val="0"/>
            <w:webHidden/>
            <w:sz w:val="24"/>
            <w:szCs w:val="24"/>
            <w:rPrChange w:id="664" w:author="ndhien@cit.udn.vn" w:date="2021-03-24T12:12:00Z">
              <w:rPr>
                <w:b w:val="0"/>
                <w:webHidden/>
              </w:rPr>
            </w:rPrChange>
          </w:rPr>
          <w:delInstrText xml:space="preserve"> PAGEREF _Toc67479790 \h </w:delInstrText>
        </w:r>
        <w:r w:rsidRPr="00932745" w:rsidDel="005F1FAA">
          <w:rPr>
            <w:b w:val="0"/>
            <w:webHidden/>
            <w:sz w:val="24"/>
            <w:rPrChange w:id="665" w:author="ndhien@cit.udn.vn" w:date="2021-03-24T12:12:00Z">
              <w:rPr>
                <w:b w:val="0"/>
                <w:webHidden/>
                <w:sz w:val="24"/>
              </w:rPr>
            </w:rPrChange>
          </w:rPr>
        </w:r>
        <w:r w:rsidRPr="00932745" w:rsidDel="005F1FAA">
          <w:rPr>
            <w:b w:val="0"/>
            <w:webHidden/>
            <w:sz w:val="24"/>
            <w:szCs w:val="24"/>
            <w:rPrChange w:id="666" w:author="ndhien@cit.udn.vn" w:date="2021-03-24T12:12:00Z">
              <w:rPr>
                <w:b w:val="0"/>
                <w:webHidden/>
              </w:rPr>
            </w:rPrChange>
          </w:rPr>
          <w:fldChar w:fldCharType="separate"/>
        </w:r>
        <w:r w:rsidRPr="00932745" w:rsidDel="005F1FAA">
          <w:rPr>
            <w:b w:val="0"/>
            <w:webHidden/>
            <w:sz w:val="24"/>
            <w:szCs w:val="24"/>
            <w:rPrChange w:id="667" w:author="ndhien@cit.udn.vn" w:date="2021-03-24T12:12:00Z">
              <w:rPr>
                <w:b w:val="0"/>
                <w:webHidden/>
              </w:rPr>
            </w:rPrChange>
          </w:rPr>
          <w:delText>vii</w:delText>
        </w:r>
        <w:r w:rsidRPr="00932745" w:rsidDel="005F1FAA">
          <w:rPr>
            <w:b w:val="0"/>
            <w:webHidden/>
            <w:sz w:val="24"/>
            <w:szCs w:val="24"/>
            <w:rPrChange w:id="668" w:author="ndhien@cit.udn.vn" w:date="2021-03-24T12:12:00Z">
              <w:rPr>
                <w:b w:val="0"/>
                <w:webHidden/>
              </w:rPr>
            </w:rPrChange>
          </w:rPr>
          <w:fldChar w:fldCharType="end"/>
        </w:r>
        <w:r w:rsidRPr="00932745" w:rsidDel="005F1FAA">
          <w:rPr>
            <w:rStyle w:val="Hyperlink"/>
            <w:b w:val="0"/>
            <w:sz w:val="24"/>
            <w:szCs w:val="24"/>
            <w:rPrChange w:id="669" w:author="ndhien@cit.udn.vn" w:date="2021-03-24T12:12:00Z">
              <w:rPr>
                <w:rStyle w:val="Hyperlink"/>
                <w:b w:val="0"/>
              </w:rPr>
            </w:rPrChange>
          </w:rPr>
          <w:fldChar w:fldCharType="end"/>
        </w:r>
      </w:del>
    </w:p>
    <w:p w14:paraId="3A5482E3" w14:textId="118D1793" w:rsidR="00F83E27" w:rsidRPr="00932745" w:rsidDel="005F1FAA" w:rsidRDefault="00F83E27">
      <w:pPr>
        <w:pStyle w:val="TOC1"/>
        <w:rPr>
          <w:del w:id="670" w:author="ndhien@cit.udn.vn" w:date="2021-03-24T12:07:00Z"/>
          <w:rFonts w:eastAsiaTheme="minorEastAsia"/>
          <w:b w:val="0"/>
          <w:sz w:val="24"/>
          <w:szCs w:val="24"/>
          <w:rPrChange w:id="671" w:author="ndhien@cit.udn.vn" w:date="2021-03-24T12:12:00Z">
            <w:rPr>
              <w:del w:id="672" w:author="ndhien@cit.udn.vn" w:date="2021-03-24T12:07:00Z"/>
              <w:rFonts w:asciiTheme="minorHAnsi" w:eastAsiaTheme="minorEastAsia" w:hAnsiTheme="minorHAnsi" w:cstheme="minorBidi"/>
              <w:b w:val="0"/>
              <w:sz w:val="22"/>
              <w:szCs w:val="22"/>
            </w:rPr>
          </w:rPrChange>
        </w:rPr>
      </w:pPr>
      <w:del w:id="673" w:author="ndhien@cit.udn.vn" w:date="2021-03-24T12:07:00Z">
        <w:r w:rsidRPr="00932745" w:rsidDel="005F1FAA">
          <w:rPr>
            <w:rStyle w:val="Hyperlink"/>
            <w:b w:val="0"/>
            <w:sz w:val="24"/>
            <w:szCs w:val="24"/>
            <w:rPrChange w:id="674" w:author="ndhien@cit.udn.vn" w:date="2021-03-24T12:12:00Z">
              <w:rPr>
                <w:rStyle w:val="Hyperlink"/>
                <w:b w:val="0"/>
              </w:rPr>
            </w:rPrChange>
          </w:rPr>
          <w:fldChar w:fldCharType="begin"/>
        </w:r>
        <w:r w:rsidRPr="00932745" w:rsidDel="005F1FAA">
          <w:rPr>
            <w:rStyle w:val="Hyperlink"/>
            <w:b w:val="0"/>
            <w:sz w:val="24"/>
            <w:szCs w:val="24"/>
            <w:rPrChange w:id="675" w:author="ndhien@cit.udn.vn" w:date="2021-03-24T12:12:00Z">
              <w:rPr>
                <w:rStyle w:val="Hyperlink"/>
                <w:b w:val="0"/>
              </w:rPr>
            </w:rPrChange>
          </w:rPr>
          <w:delInstrText xml:space="preserve"> </w:delInstrText>
        </w:r>
        <w:r w:rsidRPr="00932745" w:rsidDel="005F1FAA">
          <w:rPr>
            <w:b w:val="0"/>
            <w:sz w:val="24"/>
            <w:szCs w:val="24"/>
            <w:rPrChange w:id="676" w:author="ndhien@cit.udn.vn" w:date="2021-03-24T12:12:00Z">
              <w:rPr>
                <w:b w:val="0"/>
              </w:rPr>
            </w:rPrChange>
          </w:rPr>
          <w:delInstrText>HYPERLINK \l "_Toc67479791"</w:delInstrText>
        </w:r>
        <w:r w:rsidRPr="00932745" w:rsidDel="005F1FAA">
          <w:rPr>
            <w:rStyle w:val="Hyperlink"/>
            <w:b w:val="0"/>
            <w:sz w:val="24"/>
            <w:szCs w:val="24"/>
            <w:rPrChange w:id="677" w:author="ndhien@cit.udn.vn" w:date="2021-03-24T12:12:00Z">
              <w:rPr>
                <w:rStyle w:val="Hyperlink"/>
                <w:b w:val="0"/>
              </w:rPr>
            </w:rPrChange>
          </w:rPr>
          <w:delInstrText xml:space="preserve"> </w:delInstrText>
        </w:r>
        <w:r w:rsidRPr="00932745" w:rsidDel="005F1FAA">
          <w:rPr>
            <w:rStyle w:val="Hyperlink"/>
            <w:b w:val="0"/>
            <w:sz w:val="24"/>
            <w:szCs w:val="24"/>
            <w:rPrChange w:id="678" w:author="ndhien@cit.udn.vn" w:date="2021-03-24T12:12:00Z">
              <w:rPr>
                <w:rStyle w:val="Hyperlink"/>
                <w:b w:val="0"/>
              </w:rPr>
            </w:rPrChange>
          </w:rPr>
          <w:fldChar w:fldCharType="separate"/>
        </w:r>
      </w:del>
      <w:ins w:id="679" w:author="ndhien@cit.udn.vn" w:date="2021-03-24T12:11:00Z">
        <w:r w:rsidR="00932745" w:rsidRPr="00932745">
          <w:rPr>
            <w:rStyle w:val="Hyperlink"/>
            <w:bCs/>
            <w:sz w:val="24"/>
          </w:rPr>
          <w:t>Error! Hyperlink reference not valid.</w:t>
        </w:r>
      </w:ins>
      <w:del w:id="680" w:author="ndhien@cit.udn.vn" w:date="2021-03-24T12:07:00Z">
        <w:r w:rsidRPr="00932745" w:rsidDel="005F1FAA">
          <w:rPr>
            <w:rStyle w:val="Hyperlink"/>
            <w:b w:val="0"/>
            <w:sz w:val="24"/>
            <w:szCs w:val="24"/>
            <w:rPrChange w:id="681" w:author="ndhien@cit.udn.vn" w:date="2021-03-24T12:12:00Z">
              <w:rPr>
                <w:rStyle w:val="Hyperlink"/>
                <w:b w:val="0"/>
              </w:rPr>
            </w:rPrChange>
          </w:rPr>
          <w:delText>DANH MỤC HÌNH VẼ</w:delText>
        </w:r>
        <w:r w:rsidRPr="00932745" w:rsidDel="005F1FAA">
          <w:rPr>
            <w:b w:val="0"/>
            <w:webHidden/>
            <w:sz w:val="24"/>
            <w:szCs w:val="24"/>
            <w:rPrChange w:id="682" w:author="ndhien@cit.udn.vn" w:date="2021-03-24T12:12:00Z">
              <w:rPr>
                <w:b w:val="0"/>
                <w:webHidden/>
              </w:rPr>
            </w:rPrChange>
          </w:rPr>
          <w:tab/>
        </w:r>
        <w:r w:rsidRPr="00932745" w:rsidDel="005F1FAA">
          <w:rPr>
            <w:b w:val="0"/>
            <w:webHidden/>
            <w:sz w:val="24"/>
            <w:szCs w:val="24"/>
            <w:rPrChange w:id="683" w:author="ndhien@cit.udn.vn" w:date="2021-03-24T12:12:00Z">
              <w:rPr>
                <w:b w:val="0"/>
                <w:webHidden/>
              </w:rPr>
            </w:rPrChange>
          </w:rPr>
          <w:fldChar w:fldCharType="begin"/>
        </w:r>
        <w:r w:rsidRPr="00932745" w:rsidDel="005F1FAA">
          <w:rPr>
            <w:b w:val="0"/>
            <w:webHidden/>
            <w:sz w:val="24"/>
            <w:szCs w:val="24"/>
            <w:rPrChange w:id="684" w:author="ndhien@cit.udn.vn" w:date="2021-03-24T12:12:00Z">
              <w:rPr>
                <w:b w:val="0"/>
                <w:webHidden/>
              </w:rPr>
            </w:rPrChange>
          </w:rPr>
          <w:delInstrText xml:space="preserve"> PAGEREF _Toc67479791 \h </w:delInstrText>
        </w:r>
        <w:r w:rsidRPr="00932745" w:rsidDel="005F1FAA">
          <w:rPr>
            <w:b w:val="0"/>
            <w:webHidden/>
            <w:sz w:val="24"/>
            <w:rPrChange w:id="685" w:author="ndhien@cit.udn.vn" w:date="2021-03-24T12:12:00Z">
              <w:rPr>
                <w:b w:val="0"/>
                <w:webHidden/>
                <w:sz w:val="24"/>
              </w:rPr>
            </w:rPrChange>
          </w:rPr>
        </w:r>
        <w:r w:rsidRPr="00932745" w:rsidDel="005F1FAA">
          <w:rPr>
            <w:b w:val="0"/>
            <w:webHidden/>
            <w:sz w:val="24"/>
            <w:szCs w:val="24"/>
            <w:rPrChange w:id="686" w:author="ndhien@cit.udn.vn" w:date="2021-03-24T12:12:00Z">
              <w:rPr>
                <w:b w:val="0"/>
                <w:webHidden/>
              </w:rPr>
            </w:rPrChange>
          </w:rPr>
          <w:fldChar w:fldCharType="separate"/>
        </w:r>
        <w:r w:rsidRPr="00932745" w:rsidDel="005F1FAA">
          <w:rPr>
            <w:b w:val="0"/>
            <w:webHidden/>
            <w:sz w:val="24"/>
            <w:szCs w:val="24"/>
            <w:rPrChange w:id="687" w:author="ndhien@cit.udn.vn" w:date="2021-03-24T12:12:00Z">
              <w:rPr>
                <w:b w:val="0"/>
                <w:webHidden/>
              </w:rPr>
            </w:rPrChange>
          </w:rPr>
          <w:delText>viii</w:delText>
        </w:r>
        <w:r w:rsidRPr="00932745" w:rsidDel="005F1FAA">
          <w:rPr>
            <w:b w:val="0"/>
            <w:webHidden/>
            <w:sz w:val="24"/>
            <w:szCs w:val="24"/>
            <w:rPrChange w:id="688" w:author="ndhien@cit.udn.vn" w:date="2021-03-24T12:12:00Z">
              <w:rPr>
                <w:b w:val="0"/>
                <w:webHidden/>
              </w:rPr>
            </w:rPrChange>
          </w:rPr>
          <w:fldChar w:fldCharType="end"/>
        </w:r>
        <w:r w:rsidRPr="00932745" w:rsidDel="005F1FAA">
          <w:rPr>
            <w:rStyle w:val="Hyperlink"/>
            <w:b w:val="0"/>
            <w:sz w:val="24"/>
            <w:szCs w:val="24"/>
            <w:rPrChange w:id="689" w:author="ndhien@cit.udn.vn" w:date="2021-03-24T12:12:00Z">
              <w:rPr>
                <w:rStyle w:val="Hyperlink"/>
                <w:b w:val="0"/>
              </w:rPr>
            </w:rPrChange>
          </w:rPr>
          <w:fldChar w:fldCharType="end"/>
        </w:r>
      </w:del>
    </w:p>
    <w:p w14:paraId="572E2185" w14:textId="37E838E5" w:rsidR="00F83E27" w:rsidRPr="00932745" w:rsidDel="005F1FAA" w:rsidRDefault="00F83E27">
      <w:pPr>
        <w:pStyle w:val="TOC1"/>
        <w:rPr>
          <w:del w:id="690" w:author="ndhien@cit.udn.vn" w:date="2021-03-24T12:07:00Z"/>
          <w:rFonts w:eastAsiaTheme="minorEastAsia"/>
          <w:b w:val="0"/>
          <w:sz w:val="24"/>
          <w:szCs w:val="24"/>
          <w:rPrChange w:id="691" w:author="ndhien@cit.udn.vn" w:date="2021-03-24T12:12:00Z">
            <w:rPr>
              <w:del w:id="692" w:author="ndhien@cit.udn.vn" w:date="2021-03-24T12:07:00Z"/>
              <w:rFonts w:asciiTheme="minorHAnsi" w:eastAsiaTheme="minorEastAsia" w:hAnsiTheme="minorHAnsi" w:cstheme="minorBidi"/>
              <w:b w:val="0"/>
              <w:sz w:val="22"/>
              <w:szCs w:val="22"/>
            </w:rPr>
          </w:rPrChange>
        </w:rPr>
      </w:pPr>
      <w:del w:id="693" w:author="ndhien@cit.udn.vn" w:date="2021-03-24T12:07:00Z">
        <w:r w:rsidRPr="00932745" w:rsidDel="005F1FAA">
          <w:rPr>
            <w:rStyle w:val="Hyperlink"/>
            <w:b w:val="0"/>
            <w:sz w:val="24"/>
            <w:szCs w:val="24"/>
            <w:rPrChange w:id="694" w:author="ndhien@cit.udn.vn" w:date="2021-03-24T12:12:00Z">
              <w:rPr>
                <w:rStyle w:val="Hyperlink"/>
                <w:b w:val="0"/>
              </w:rPr>
            </w:rPrChange>
          </w:rPr>
          <w:fldChar w:fldCharType="begin"/>
        </w:r>
        <w:r w:rsidRPr="00932745" w:rsidDel="005F1FAA">
          <w:rPr>
            <w:rStyle w:val="Hyperlink"/>
            <w:b w:val="0"/>
            <w:sz w:val="24"/>
            <w:szCs w:val="24"/>
            <w:rPrChange w:id="695" w:author="ndhien@cit.udn.vn" w:date="2021-03-24T12:12:00Z">
              <w:rPr>
                <w:rStyle w:val="Hyperlink"/>
                <w:b w:val="0"/>
              </w:rPr>
            </w:rPrChange>
          </w:rPr>
          <w:delInstrText xml:space="preserve"> </w:delInstrText>
        </w:r>
        <w:r w:rsidRPr="00932745" w:rsidDel="005F1FAA">
          <w:rPr>
            <w:b w:val="0"/>
            <w:sz w:val="24"/>
            <w:szCs w:val="24"/>
            <w:rPrChange w:id="696" w:author="ndhien@cit.udn.vn" w:date="2021-03-24T12:12:00Z">
              <w:rPr>
                <w:b w:val="0"/>
              </w:rPr>
            </w:rPrChange>
          </w:rPr>
          <w:delInstrText>HYPERLINK \l "_Toc67479792"</w:delInstrText>
        </w:r>
        <w:r w:rsidRPr="00932745" w:rsidDel="005F1FAA">
          <w:rPr>
            <w:rStyle w:val="Hyperlink"/>
            <w:b w:val="0"/>
            <w:sz w:val="24"/>
            <w:szCs w:val="24"/>
            <w:rPrChange w:id="697" w:author="ndhien@cit.udn.vn" w:date="2021-03-24T12:12:00Z">
              <w:rPr>
                <w:rStyle w:val="Hyperlink"/>
                <w:b w:val="0"/>
              </w:rPr>
            </w:rPrChange>
          </w:rPr>
          <w:delInstrText xml:space="preserve"> </w:delInstrText>
        </w:r>
        <w:r w:rsidRPr="00932745" w:rsidDel="005F1FAA">
          <w:rPr>
            <w:rStyle w:val="Hyperlink"/>
            <w:b w:val="0"/>
            <w:sz w:val="24"/>
            <w:szCs w:val="24"/>
            <w:rPrChange w:id="698" w:author="ndhien@cit.udn.vn" w:date="2021-03-24T12:12:00Z">
              <w:rPr>
                <w:rStyle w:val="Hyperlink"/>
                <w:b w:val="0"/>
              </w:rPr>
            </w:rPrChange>
          </w:rPr>
          <w:fldChar w:fldCharType="separate"/>
        </w:r>
      </w:del>
      <w:ins w:id="699" w:author="ndhien@cit.udn.vn" w:date="2021-03-24T12:11:00Z">
        <w:r w:rsidR="00932745" w:rsidRPr="00932745">
          <w:rPr>
            <w:rStyle w:val="Hyperlink"/>
            <w:bCs/>
            <w:sz w:val="24"/>
          </w:rPr>
          <w:t>Error! Hyperlink reference not valid.</w:t>
        </w:r>
      </w:ins>
      <w:del w:id="700" w:author="ndhien@cit.udn.vn" w:date="2021-03-24T12:07:00Z">
        <w:r w:rsidRPr="00932745" w:rsidDel="005F1FAA">
          <w:rPr>
            <w:rStyle w:val="Hyperlink"/>
            <w:b w:val="0"/>
            <w:sz w:val="24"/>
            <w:szCs w:val="24"/>
            <w:rPrChange w:id="701" w:author="ndhien@cit.udn.vn" w:date="2021-03-24T12:12:00Z">
              <w:rPr>
                <w:rStyle w:val="Hyperlink"/>
                <w:b w:val="0"/>
              </w:rPr>
            </w:rPrChange>
          </w:rPr>
          <w:delText>MỞ ĐẦU</w:delText>
        </w:r>
        <w:r w:rsidRPr="00932745" w:rsidDel="005F1FAA">
          <w:rPr>
            <w:b w:val="0"/>
            <w:webHidden/>
            <w:sz w:val="24"/>
            <w:szCs w:val="24"/>
            <w:rPrChange w:id="702" w:author="ndhien@cit.udn.vn" w:date="2021-03-24T12:12:00Z">
              <w:rPr>
                <w:b w:val="0"/>
                <w:webHidden/>
              </w:rPr>
            </w:rPrChange>
          </w:rPr>
          <w:tab/>
        </w:r>
        <w:r w:rsidRPr="00932745" w:rsidDel="005F1FAA">
          <w:rPr>
            <w:b w:val="0"/>
            <w:webHidden/>
            <w:sz w:val="24"/>
            <w:szCs w:val="24"/>
            <w:rPrChange w:id="703" w:author="ndhien@cit.udn.vn" w:date="2021-03-24T12:12:00Z">
              <w:rPr>
                <w:b w:val="0"/>
                <w:webHidden/>
              </w:rPr>
            </w:rPrChange>
          </w:rPr>
          <w:fldChar w:fldCharType="begin"/>
        </w:r>
        <w:r w:rsidRPr="00932745" w:rsidDel="005F1FAA">
          <w:rPr>
            <w:b w:val="0"/>
            <w:webHidden/>
            <w:sz w:val="24"/>
            <w:szCs w:val="24"/>
            <w:rPrChange w:id="704" w:author="ndhien@cit.udn.vn" w:date="2021-03-24T12:12:00Z">
              <w:rPr>
                <w:b w:val="0"/>
                <w:webHidden/>
              </w:rPr>
            </w:rPrChange>
          </w:rPr>
          <w:delInstrText xml:space="preserve"> PAGEREF _Toc67479792 \h </w:delInstrText>
        </w:r>
        <w:r w:rsidRPr="00932745" w:rsidDel="005F1FAA">
          <w:rPr>
            <w:b w:val="0"/>
            <w:webHidden/>
            <w:sz w:val="24"/>
            <w:rPrChange w:id="705" w:author="ndhien@cit.udn.vn" w:date="2021-03-24T12:12:00Z">
              <w:rPr>
                <w:b w:val="0"/>
                <w:webHidden/>
                <w:sz w:val="24"/>
              </w:rPr>
            </w:rPrChange>
          </w:rPr>
        </w:r>
        <w:r w:rsidRPr="00932745" w:rsidDel="005F1FAA">
          <w:rPr>
            <w:b w:val="0"/>
            <w:webHidden/>
            <w:sz w:val="24"/>
            <w:szCs w:val="24"/>
            <w:rPrChange w:id="706" w:author="ndhien@cit.udn.vn" w:date="2021-03-24T12:12:00Z">
              <w:rPr>
                <w:b w:val="0"/>
                <w:webHidden/>
              </w:rPr>
            </w:rPrChange>
          </w:rPr>
          <w:fldChar w:fldCharType="separate"/>
        </w:r>
        <w:r w:rsidRPr="00932745" w:rsidDel="005F1FAA">
          <w:rPr>
            <w:b w:val="0"/>
            <w:webHidden/>
            <w:sz w:val="24"/>
            <w:szCs w:val="24"/>
            <w:rPrChange w:id="707" w:author="ndhien@cit.udn.vn" w:date="2021-03-24T12:12:00Z">
              <w:rPr>
                <w:b w:val="0"/>
                <w:webHidden/>
              </w:rPr>
            </w:rPrChange>
          </w:rPr>
          <w:delText>1</w:delText>
        </w:r>
        <w:r w:rsidRPr="00932745" w:rsidDel="005F1FAA">
          <w:rPr>
            <w:b w:val="0"/>
            <w:webHidden/>
            <w:sz w:val="24"/>
            <w:szCs w:val="24"/>
            <w:rPrChange w:id="708" w:author="ndhien@cit.udn.vn" w:date="2021-03-24T12:12:00Z">
              <w:rPr>
                <w:b w:val="0"/>
                <w:webHidden/>
              </w:rPr>
            </w:rPrChange>
          </w:rPr>
          <w:fldChar w:fldCharType="end"/>
        </w:r>
        <w:r w:rsidRPr="00932745" w:rsidDel="005F1FAA">
          <w:rPr>
            <w:rStyle w:val="Hyperlink"/>
            <w:b w:val="0"/>
            <w:sz w:val="24"/>
            <w:szCs w:val="24"/>
            <w:rPrChange w:id="709" w:author="ndhien@cit.udn.vn" w:date="2021-03-24T12:12:00Z">
              <w:rPr>
                <w:rStyle w:val="Hyperlink"/>
                <w:b w:val="0"/>
              </w:rPr>
            </w:rPrChange>
          </w:rPr>
          <w:fldChar w:fldCharType="end"/>
        </w:r>
      </w:del>
    </w:p>
    <w:p w14:paraId="1FC8CA1A" w14:textId="1A611A07" w:rsidR="00F83E27" w:rsidRPr="00932745" w:rsidDel="005F1FAA" w:rsidRDefault="00F83E27">
      <w:pPr>
        <w:pStyle w:val="TOC2"/>
        <w:rPr>
          <w:del w:id="710" w:author="ndhien@cit.udn.vn" w:date="2021-03-24T12:07:00Z"/>
          <w:rFonts w:eastAsiaTheme="minorEastAsia"/>
          <w:sz w:val="24"/>
          <w:rPrChange w:id="711" w:author="ndhien@cit.udn.vn" w:date="2021-03-24T12:12:00Z">
            <w:rPr>
              <w:del w:id="712" w:author="ndhien@cit.udn.vn" w:date="2021-03-24T12:07:00Z"/>
              <w:rFonts w:asciiTheme="minorHAnsi" w:eastAsiaTheme="minorEastAsia" w:hAnsiTheme="minorHAnsi" w:cstheme="minorBidi"/>
              <w:sz w:val="22"/>
              <w:szCs w:val="22"/>
            </w:rPr>
          </w:rPrChange>
        </w:rPr>
      </w:pPr>
      <w:del w:id="713" w:author="ndhien@cit.udn.vn" w:date="2021-03-24T12:07:00Z">
        <w:r w:rsidRPr="00932745" w:rsidDel="005F1FAA">
          <w:rPr>
            <w:rStyle w:val="Hyperlink"/>
            <w:sz w:val="24"/>
            <w:rPrChange w:id="714" w:author="ndhien@cit.udn.vn" w:date="2021-03-24T12:12:00Z">
              <w:rPr>
                <w:rStyle w:val="Hyperlink"/>
              </w:rPr>
            </w:rPrChange>
          </w:rPr>
          <w:fldChar w:fldCharType="begin"/>
        </w:r>
        <w:r w:rsidRPr="00932745" w:rsidDel="005F1FAA">
          <w:rPr>
            <w:rStyle w:val="Hyperlink"/>
            <w:sz w:val="24"/>
            <w:rPrChange w:id="715" w:author="ndhien@cit.udn.vn" w:date="2021-03-24T12:12:00Z">
              <w:rPr>
                <w:rStyle w:val="Hyperlink"/>
              </w:rPr>
            </w:rPrChange>
          </w:rPr>
          <w:delInstrText xml:space="preserve"> </w:delInstrText>
        </w:r>
        <w:r w:rsidRPr="00932745" w:rsidDel="005F1FAA">
          <w:rPr>
            <w:sz w:val="24"/>
            <w:rPrChange w:id="716" w:author="ndhien@cit.udn.vn" w:date="2021-03-24T12:12:00Z">
              <w:rPr/>
            </w:rPrChange>
          </w:rPr>
          <w:delInstrText>HYPERLINK \l "_Toc67479793"</w:delInstrText>
        </w:r>
        <w:r w:rsidRPr="00932745" w:rsidDel="005F1FAA">
          <w:rPr>
            <w:rStyle w:val="Hyperlink"/>
            <w:sz w:val="24"/>
            <w:rPrChange w:id="717" w:author="ndhien@cit.udn.vn" w:date="2021-03-24T12:12:00Z">
              <w:rPr>
                <w:rStyle w:val="Hyperlink"/>
              </w:rPr>
            </w:rPrChange>
          </w:rPr>
          <w:delInstrText xml:space="preserve"> </w:delInstrText>
        </w:r>
        <w:r w:rsidRPr="00932745" w:rsidDel="005F1FAA">
          <w:rPr>
            <w:rStyle w:val="Hyperlink"/>
            <w:sz w:val="24"/>
            <w:rPrChange w:id="718" w:author="ndhien@cit.udn.vn" w:date="2021-03-24T12:12:00Z">
              <w:rPr>
                <w:rStyle w:val="Hyperlink"/>
              </w:rPr>
            </w:rPrChange>
          </w:rPr>
          <w:fldChar w:fldCharType="separate"/>
        </w:r>
      </w:del>
      <w:ins w:id="719" w:author="ndhien@cit.udn.vn" w:date="2021-03-24T12:11:00Z">
        <w:r w:rsidR="00932745" w:rsidRPr="00932745">
          <w:rPr>
            <w:rStyle w:val="Hyperlink"/>
            <w:b/>
            <w:bCs/>
            <w:sz w:val="24"/>
          </w:rPr>
          <w:t>Error! Hyperlink reference not valid.</w:t>
        </w:r>
      </w:ins>
      <w:del w:id="720" w:author="ndhien@cit.udn.vn" w:date="2021-03-24T12:07:00Z">
        <w:r w:rsidRPr="00932745" w:rsidDel="005F1FAA">
          <w:rPr>
            <w:rStyle w:val="Hyperlink"/>
            <w:sz w:val="24"/>
            <w:rPrChange w:id="721" w:author="ndhien@cit.udn.vn" w:date="2021-03-24T12:12:00Z">
              <w:rPr>
                <w:rStyle w:val="Hyperlink"/>
              </w:rPr>
            </w:rPrChange>
          </w:rPr>
          <w:delText>1. Giới thiệu</w:delText>
        </w:r>
        <w:r w:rsidRPr="00932745" w:rsidDel="005F1FAA">
          <w:rPr>
            <w:webHidden/>
            <w:sz w:val="24"/>
            <w:rPrChange w:id="722" w:author="ndhien@cit.udn.vn" w:date="2021-03-24T12:12:00Z">
              <w:rPr>
                <w:webHidden/>
              </w:rPr>
            </w:rPrChange>
          </w:rPr>
          <w:tab/>
        </w:r>
        <w:r w:rsidRPr="00932745" w:rsidDel="005F1FAA">
          <w:rPr>
            <w:webHidden/>
            <w:sz w:val="24"/>
            <w:rPrChange w:id="723" w:author="ndhien@cit.udn.vn" w:date="2021-03-24T12:12:00Z">
              <w:rPr>
                <w:webHidden/>
              </w:rPr>
            </w:rPrChange>
          </w:rPr>
          <w:fldChar w:fldCharType="begin"/>
        </w:r>
        <w:r w:rsidRPr="00932745" w:rsidDel="005F1FAA">
          <w:rPr>
            <w:webHidden/>
            <w:sz w:val="24"/>
            <w:rPrChange w:id="724" w:author="ndhien@cit.udn.vn" w:date="2021-03-24T12:12:00Z">
              <w:rPr>
                <w:webHidden/>
              </w:rPr>
            </w:rPrChange>
          </w:rPr>
          <w:delInstrText xml:space="preserve"> PAGEREF _Toc67479793 \h </w:delInstrText>
        </w:r>
        <w:r w:rsidRPr="00932745" w:rsidDel="005F1FAA">
          <w:rPr>
            <w:webHidden/>
            <w:sz w:val="24"/>
            <w:rPrChange w:id="725" w:author="ndhien@cit.udn.vn" w:date="2021-03-24T12:12:00Z">
              <w:rPr>
                <w:webHidden/>
                <w:sz w:val="24"/>
              </w:rPr>
            </w:rPrChange>
          </w:rPr>
        </w:r>
        <w:r w:rsidRPr="00932745" w:rsidDel="005F1FAA">
          <w:rPr>
            <w:webHidden/>
            <w:sz w:val="24"/>
            <w:rPrChange w:id="726" w:author="ndhien@cit.udn.vn" w:date="2021-03-24T12:12:00Z">
              <w:rPr>
                <w:webHidden/>
              </w:rPr>
            </w:rPrChange>
          </w:rPr>
          <w:fldChar w:fldCharType="separate"/>
        </w:r>
        <w:r w:rsidRPr="00932745" w:rsidDel="005F1FAA">
          <w:rPr>
            <w:webHidden/>
            <w:sz w:val="24"/>
            <w:rPrChange w:id="727" w:author="ndhien@cit.udn.vn" w:date="2021-03-24T12:12:00Z">
              <w:rPr>
                <w:webHidden/>
              </w:rPr>
            </w:rPrChange>
          </w:rPr>
          <w:delText>1</w:delText>
        </w:r>
        <w:r w:rsidRPr="00932745" w:rsidDel="005F1FAA">
          <w:rPr>
            <w:webHidden/>
            <w:sz w:val="24"/>
            <w:rPrChange w:id="728" w:author="ndhien@cit.udn.vn" w:date="2021-03-24T12:12:00Z">
              <w:rPr>
                <w:webHidden/>
              </w:rPr>
            </w:rPrChange>
          </w:rPr>
          <w:fldChar w:fldCharType="end"/>
        </w:r>
        <w:r w:rsidRPr="00932745" w:rsidDel="005F1FAA">
          <w:rPr>
            <w:rStyle w:val="Hyperlink"/>
            <w:sz w:val="24"/>
            <w:rPrChange w:id="729" w:author="ndhien@cit.udn.vn" w:date="2021-03-24T12:12:00Z">
              <w:rPr>
                <w:rStyle w:val="Hyperlink"/>
              </w:rPr>
            </w:rPrChange>
          </w:rPr>
          <w:fldChar w:fldCharType="end"/>
        </w:r>
      </w:del>
    </w:p>
    <w:p w14:paraId="74FE18AA" w14:textId="4A00CD30" w:rsidR="00F83E27" w:rsidRPr="00932745" w:rsidDel="005F1FAA" w:rsidRDefault="00F83E27">
      <w:pPr>
        <w:pStyle w:val="TOC2"/>
        <w:rPr>
          <w:del w:id="730" w:author="ndhien@cit.udn.vn" w:date="2021-03-24T12:07:00Z"/>
          <w:rFonts w:eastAsiaTheme="minorEastAsia"/>
          <w:sz w:val="24"/>
          <w:rPrChange w:id="731" w:author="ndhien@cit.udn.vn" w:date="2021-03-24T12:12:00Z">
            <w:rPr>
              <w:del w:id="732" w:author="ndhien@cit.udn.vn" w:date="2021-03-24T12:07:00Z"/>
              <w:rFonts w:asciiTheme="minorHAnsi" w:eastAsiaTheme="minorEastAsia" w:hAnsiTheme="minorHAnsi" w:cstheme="minorBidi"/>
              <w:sz w:val="22"/>
              <w:szCs w:val="22"/>
            </w:rPr>
          </w:rPrChange>
        </w:rPr>
      </w:pPr>
      <w:del w:id="733" w:author="ndhien@cit.udn.vn" w:date="2021-03-24T12:07:00Z">
        <w:r w:rsidRPr="00932745" w:rsidDel="005F1FAA">
          <w:rPr>
            <w:rStyle w:val="Hyperlink"/>
            <w:sz w:val="24"/>
            <w:rPrChange w:id="734" w:author="ndhien@cit.udn.vn" w:date="2021-03-24T12:12:00Z">
              <w:rPr>
                <w:rStyle w:val="Hyperlink"/>
              </w:rPr>
            </w:rPrChange>
          </w:rPr>
          <w:fldChar w:fldCharType="begin"/>
        </w:r>
        <w:r w:rsidRPr="00932745" w:rsidDel="005F1FAA">
          <w:rPr>
            <w:rStyle w:val="Hyperlink"/>
            <w:sz w:val="24"/>
            <w:rPrChange w:id="735" w:author="ndhien@cit.udn.vn" w:date="2021-03-24T12:12:00Z">
              <w:rPr>
                <w:rStyle w:val="Hyperlink"/>
              </w:rPr>
            </w:rPrChange>
          </w:rPr>
          <w:delInstrText xml:space="preserve"> </w:delInstrText>
        </w:r>
        <w:r w:rsidRPr="00932745" w:rsidDel="005F1FAA">
          <w:rPr>
            <w:sz w:val="24"/>
            <w:rPrChange w:id="736" w:author="ndhien@cit.udn.vn" w:date="2021-03-24T12:12:00Z">
              <w:rPr/>
            </w:rPrChange>
          </w:rPr>
          <w:delInstrText>HYPERLINK \l "_Toc67479794"</w:delInstrText>
        </w:r>
        <w:r w:rsidRPr="00932745" w:rsidDel="005F1FAA">
          <w:rPr>
            <w:rStyle w:val="Hyperlink"/>
            <w:sz w:val="24"/>
            <w:rPrChange w:id="737" w:author="ndhien@cit.udn.vn" w:date="2021-03-24T12:12:00Z">
              <w:rPr>
                <w:rStyle w:val="Hyperlink"/>
              </w:rPr>
            </w:rPrChange>
          </w:rPr>
          <w:delInstrText xml:space="preserve"> </w:delInstrText>
        </w:r>
        <w:r w:rsidRPr="00932745" w:rsidDel="005F1FAA">
          <w:rPr>
            <w:rStyle w:val="Hyperlink"/>
            <w:sz w:val="24"/>
            <w:rPrChange w:id="738" w:author="ndhien@cit.udn.vn" w:date="2021-03-24T12:12:00Z">
              <w:rPr>
                <w:rStyle w:val="Hyperlink"/>
              </w:rPr>
            </w:rPrChange>
          </w:rPr>
          <w:fldChar w:fldCharType="separate"/>
        </w:r>
      </w:del>
      <w:ins w:id="739" w:author="ndhien@cit.udn.vn" w:date="2021-03-24T12:11:00Z">
        <w:r w:rsidR="00932745" w:rsidRPr="00932745">
          <w:rPr>
            <w:rStyle w:val="Hyperlink"/>
            <w:b/>
            <w:bCs/>
            <w:sz w:val="24"/>
          </w:rPr>
          <w:t>Error! Hyperlink reference not valid.</w:t>
        </w:r>
      </w:ins>
      <w:del w:id="740" w:author="ndhien@cit.udn.vn" w:date="2021-03-24T12:07:00Z">
        <w:r w:rsidRPr="00932745" w:rsidDel="005F1FAA">
          <w:rPr>
            <w:rStyle w:val="Hyperlink"/>
            <w:sz w:val="24"/>
            <w:rPrChange w:id="741" w:author="ndhien@cit.udn.vn" w:date="2021-03-24T12:12:00Z">
              <w:rPr>
                <w:rStyle w:val="Hyperlink"/>
              </w:rPr>
            </w:rPrChange>
          </w:rPr>
          <w:delText>2. Mục tiêu của đề tài</w:delText>
        </w:r>
        <w:r w:rsidRPr="00932745" w:rsidDel="005F1FAA">
          <w:rPr>
            <w:webHidden/>
            <w:sz w:val="24"/>
            <w:rPrChange w:id="742" w:author="ndhien@cit.udn.vn" w:date="2021-03-24T12:12:00Z">
              <w:rPr>
                <w:webHidden/>
              </w:rPr>
            </w:rPrChange>
          </w:rPr>
          <w:tab/>
        </w:r>
        <w:r w:rsidRPr="00932745" w:rsidDel="005F1FAA">
          <w:rPr>
            <w:webHidden/>
            <w:sz w:val="24"/>
            <w:rPrChange w:id="743" w:author="ndhien@cit.udn.vn" w:date="2021-03-24T12:12:00Z">
              <w:rPr>
                <w:webHidden/>
              </w:rPr>
            </w:rPrChange>
          </w:rPr>
          <w:fldChar w:fldCharType="begin"/>
        </w:r>
        <w:r w:rsidRPr="00932745" w:rsidDel="005F1FAA">
          <w:rPr>
            <w:webHidden/>
            <w:sz w:val="24"/>
            <w:rPrChange w:id="744" w:author="ndhien@cit.udn.vn" w:date="2021-03-24T12:12:00Z">
              <w:rPr>
                <w:webHidden/>
              </w:rPr>
            </w:rPrChange>
          </w:rPr>
          <w:delInstrText xml:space="preserve"> PAGEREF _Toc67479794 \h </w:delInstrText>
        </w:r>
        <w:r w:rsidRPr="00932745" w:rsidDel="005F1FAA">
          <w:rPr>
            <w:webHidden/>
            <w:sz w:val="24"/>
            <w:rPrChange w:id="745" w:author="ndhien@cit.udn.vn" w:date="2021-03-24T12:12:00Z">
              <w:rPr>
                <w:webHidden/>
                <w:sz w:val="24"/>
              </w:rPr>
            </w:rPrChange>
          </w:rPr>
        </w:r>
        <w:r w:rsidRPr="00932745" w:rsidDel="005F1FAA">
          <w:rPr>
            <w:webHidden/>
            <w:sz w:val="24"/>
            <w:rPrChange w:id="746" w:author="ndhien@cit.udn.vn" w:date="2021-03-24T12:12:00Z">
              <w:rPr>
                <w:webHidden/>
              </w:rPr>
            </w:rPrChange>
          </w:rPr>
          <w:fldChar w:fldCharType="separate"/>
        </w:r>
        <w:r w:rsidRPr="00932745" w:rsidDel="005F1FAA">
          <w:rPr>
            <w:webHidden/>
            <w:sz w:val="24"/>
            <w:rPrChange w:id="747" w:author="ndhien@cit.udn.vn" w:date="2021-03-24T12:12:00Z">
              <w:rPr>
                <w:webHidden/>
              </w:rPr>
            </w:rPrChange>
          </w:rPr>
          <w:delText>1</w:delText>
        </w:r>
        <w:r w:rsidRPr="00932745" w:rsidDel="005F1FAA">
          <w:rPr>
            <w:webHidden/>
            <w:sz w:val="24"/>
            <w:rPrChange w:id="748" w:author="ndhien@cit.udn.vn" w:date="2021-03-24T12:12:00Z">
              <w:rPr>
                <w:webHidden/>
              </w:rPr>
            </w:rPrChange>
          </w:rPr>
          <w:fldChar w:fldCharType="end"/>
        </w:r>
        <w:r w:rsidRPr="00932745" w:rsidDel="005F1FAA">
          <w:rPr>
            <w:rStyle w:val="Hyperlink"/>
            <w:sz w:val="24"/>
            <w:rPrChange w:id="749" w:author="ndhien@cit.udn.vn" w:date="2021-03-24T12:12:00Z">
              <w:rPr>
                <w:rStyle w:val="Hyperlink"/>
              </w:rPr>
            </w:rPrChange>
          </w:rPr>
          <w:fldChar w:fldCharType="end"/>
        </w:r>
      </w:del>
    </w:p>
    <w:p w14:paraId="53052E10" w14:textId="1309464B" w:rsidR="00F83E27" w:rsidRPr="00932745" w:rsidDel="005F1FAA" w:rsidRDefault="00F83E27">
      <w:pPr>
        <w:pStyle w:val="TOC2"/>
        <w:rPr>
          <w:del w:id="750" w:author="ndhien@cit.udn.vn" w:date="2021-03-24T12:07:00Z"/>
          <w:rFonts w:eastAsiaTheme="minorEastAsia"/>
          <w:sz w:val="24"/>
          <w:rPrChange w:id="751" w:author="ndhien@cit.udn.vn" w:date="2021-03-24T12:12:00Z">
            <w:rPr>
              <w:del w:id="752" w:author="ndhien@cit.udn.vn" w:date="2021-03-24T12:07:00Z"/>
              <w:rFonts w:asciiTheme="minorHAnsi" w:eastAsiaTheme="minorEastAsia" w:hAnsiTheme="minorHAnsi" w:cstheme="minorBidi"/>
              <w:sz w:val="22"/>
              <w:szCs w:val="22"/>
            </w:rPr>
          </w:rPrChange>
        </w:rPr>
      </w:pPr>
      <w:del w:id="753" w:author="ndhien@cit.udn.vn" w:date="2021-03-24T12:07:00Z">
        <w:r w:rsidRPr="00932745" w:rsidDel="005F1FAA">
          <w:rPr>
            <w:rStyle w:val="Hyperlink"/>
            <w:sz w:val="24"/>
            <w:rPrChange w:id="754" w:author="ndhien@cit.udn.vn" w:date="2021-03-24T12:12:00Z">
              <w:rPr>
                <w:rStyle w:val="Hyperlink"/>
              </w:rPr>
            </w:rPrChange>
          </w:rPr>
          <w:fldChar w:fldCharType="begin"/>
        </w:r>
        <w:r w:rsidRPr="00932745" w:rsidDel="005F1FAA">
          <w:rPr>
            <w:rStyle w:val="Hyperlink"/>
            <w:sz w:val="24"/>
            <w:rPrChange w:id="755" w:author="ndhien@cit.udn.vn" w:date="2021-03-24T12:12:00Z">
              <w:rPr>
                <w:rStyle w:val="Hyperlink"/>
              </w:rPr>
            </w:rPrChange>
          </w:rPr>
          <w:delInstrText xml:space="preserve"> </w:delInstrText>
        </w:r>
        <w:r w:rsidRPr="00932745" w:rsidDel="005F1FAA">
          <w:rPr>
            <w:sz w:val="24"/>
            <w:rPrChange w:id="756" w:author="ndhien@cit.udn.vn" w:date="2021-03-24T12:12:00Z">
              <w:rPr/>
            </w:rPrChange>
          </w:rPr>
          <w:delInstrText>HYPERLINK \l "_Toc67479795"</w:delInstrText>
        </w:r>
        <w:r w:rsidRPr="00932745" w:rsidDel="005F1FAA">
          <w:rPr>
            <w:rStyle w:val="Hyperlink"/>
            <w:sz w:val="24"/>
            <w:rPrChange w:id="757" w:author="ndhien@cit.udn.vn" w:date="2021-03-24T12:12:00Z">
              <w:rPr>
                <w:rStyle w:val="Hyperlink"/>
              </w:rPr>
            </w:rPrChange>
          </w:rPr>
          <w:delInstrText xml:space="preserve"> </w:delInstrText>
        </w:r>
        <w:r w:rsidRPr="00932745" w:rsidDel="005F1FAA">
          <w:rPr>
            <w:rStyle w:val="Hyperlink"/>
            <w:sz w:val="24"/>
            <w:rPrChange w:id="758" w:author="ndhien@cit.udn.vn" w:date="2021-03-24T12:12:00Z">
              <w:rPr>
                <w:rStyle w:val="Hyperlink"/>
              </w:rPr>
            </w:rPrChange>
          </w:rPr>
          <w:fldChar w:fldCharType="separate"/>
        </w:r>
      </w:del>
      <w:ins w:id="759" w:author="ndhien@cit.udn.vn" w:date="2021-03-24T12:11:00Z">
        <w:r w:rsidR="00932745" w:rsidRPr="00932745">
          <w:rPr>
            <w:rStyle w:val="Hyperlink"/>
            <w:b/>
            <w:bCs/>
            <w:sz w:val="24"/>
          </w:rPr>
          <w:t>Error! Hyperlink reference not valid.</w:t>
        </w:r>
      </w:ins>
      <w:del w:id="760" w:author="ndhien@cit.udn.vn" w:date="2021-03-24T12:07:00Z">
        <w:r w:rsidRPr="00932745" w:rsidDel="005F1FAA">
          <w:rPr>
            <w:rStyle w:val="Hyperlink"/>
            <w:sz w:val="24"/>
            <w:rPrChange w:id="761" w:author="ndhien@cit.udn.vn" w:date="2021-03-24T12:12:00Z">
              <w:rPr>
                <w:rStyle w:val="Hyperlink"/>
              </w:rPr>
            </w:rPrChange>
          </w:rPr>
          <w:delText>3.</w:delText>
        </w:r>
        <w:r w:rsidRPr="00932745" w:rsidDel="005F1FAA">
          <w:rPr>
            <w:webHidden/>
            <w:sz w:val="24"/>
            <w:rPrChange w:id="762" w:author="ndhien@cit.udn.vn" w:date="2021-03-24T12:12:00Z">
              <w:rPr>
                <w:webHidden/>
              </w:rPr>
            </w:rPrChange>
          </w:rPr>
          <w:tab/>
        </w:r>
        <w:r w:rsidRPr="00932745" w:rsidDel="005F1FAA">
          <w:rPr>
            <w:webHidden/>
            <w:sz w:val="24"/>
            <w:rPrChange w:id="763" w:author="ndhien@cit.udn.vn" w:date="2021-03-24T12:12:00Z">
              <w:rPr>
                <w:webHidden/>
              </w:rPr>
            </w:rPrChange>
          </w:rPr>
          <w:fldChar w:fldCharType="begin"/>
        </w:r>
        <w:r w:rsidRPr="00932745" w:rsidDel="005F1FAA">
          <w:rPr>
            <w:webHidden/>
            <w:sz w:val="24"/>
            <w:rPrChange w:id="764" w:author="ndhien@cit.udn.vn" w:date="2021-03-24T12:12:00Z">
              <w:rPr>
                <w:webHidden/>
              </w:rPr>
            </w:rPrChange>
          </w:rPr>
          <w:delInstrText xml:space="preserve"> PAGEREF _Toc67479795 \h </w:delInstrText>
        </w:r>
        <w:r w:rsidRPr="00932745" w:rsidDel="005F1FAA">
          <w:rPr>
            <w:webHidden/>
            <w:sz w:val="24"/>
            <w:rPrChange w:id="765" w:author="ndhien@cit.udn.vn" w:date="2021-03-24T12:12:00Z">
              <w:rPr>
                <w:webHidden/>
                <w:sz w:val="24"/>
              </w:rPr>
            </w:rPrChange>
          </w:rPr>
        </w:r>
        <w:r w:rsidRPr="00932745" w:rsidDel="005F1FAA">
          <w:rPr>
            <w:webHidden/>
            <w:sz w:val="24"/>
            <w:rPrChange w:id="766" w:author="ndhien@cit.udn.vn" w:date="2021-03-24T12:12:00Z">
              <w:rPr>
                <w:webHidden/>
              </w:rPr>
            </w:rPrChange>
          </w:rPr>
          <w:fldChar w:fldCharType="separate"/>
        </w:r>
        <w:r w:rsidRPr="00932745" w:rsidDel="005F1FAA">
          <w:rPr>
            <w:webHidden/>
            <w:sz w:val="24"/>
            <w:rPrChange w:id="767" w:author="ndhien@cit.udn.vn" w:date="2021-03-24T12:12:00Z">
              <w:rPr>
                <w:webHidden/>
              </w:rPr>
            </w:rPrChange>
          </w:rPr>
          <w:delText>1</w:delText>
        </w:r>
        <w:r w:rsidRPr="00932745" w:rsidDel="005F1FAA">
          <w:rPr>
            <w:webHidden/>
            <w:sz w:val="24"/>
            <w:rPrChange w:id="768" w:author="ndhien@cit.udn.vn" w:date="2021-03-24T12:12:00Z">
              <w:rPr>
                <w:webHidden/>
              </w:rPr>
            </w:rPrChange>
          </w:rPr>
          <w:fldChar w:fldCharType="end"/>
        </w:r>
        <w:r w:rsidRPr="00932745" w:rsidDel="005F1FAA">
          <w:rPr>
            <w:rStyle w:val="Hyperlink"/>
            <w:sz w:val="24"/>
            <w:rPrChange w:id="769" w:author="ndhien@cit.udn.vn" w:date="2021-03-24T12:12:00Z">
              <w:rPr>
                <w:rStyle w:val="Hyperlink"/>
              </w:rPr>
            </w:rPrChange>
          </w:rPr>
          <w:fldChar w:fldCharType="end"/>
        </w:r>
      </w:del>
    </w:p>
    <w:p w14:paraId="08C502D8" w14:textId="041D8025" w:rsidR="00F83E27" w:rsidRPr="00932745" w:rsidDel="005F1FAA" w:rsidRDefault="00F83E27">
      <w:pPr>
        <w:pStyle w:val="TOC2"/>
        <w:rPr>
          <w:del w:id="770" w:author="ndhien@cit.udn.vn" w:date="2021-03-24T12:07:00Z"/>
          <w:rFonts w:eastAsiaTheme="minorEastAsia"/>
          <w:sz w:val="24"/>
          <w:rPrChange w:id="771" w:author="ndhien@cit.udn.vn" w:date="2021-03-24T12:12:00Z">
            <w:rPr>
              <w:del w:id="772" w:author="ndhien@cit.udn.vn" w:date="2021-03-24T12:07:00Z"/>
              <w:rFonts w:asciiTheme="minorHAnsi" w:eastAsiaTheme="minorEastAsia" w:hAnsiTheme="minorHAnsi" w:cstheme="minorBidi"/>
              <w:sz w:val="22"/>
              <w:szCs w:val="22"/>
            </w:rPr>
          </w:rPrChange>
        </w:rPr>
      </w:pPr>
      <w:del w:id="773" w:author="ndhien@cit.udn.vn" w:date="2021-03-24T12:07:00Z">
        <w:r w:rsidRPr="00932745" w:rsidDel="005F1FAA">
          <w:rPr>
            <w:rStyle w:val="Hyperlink"/>
            <w:sz w:val="24"/>
            <w:rPrChange w:id="774" w:author="ndhien@cit.udn.vn" w:date="2021-03-24T12:12:00Z">
              <w:rPr>
                <w:rStyle w:val="Hyperlink"/>
              </w:rPr>
            </w:rPrChange>
          </w:rPr>
          <w:fldChar w:fldCharType="begin"/>
        </w:r>
        <w:r w:rsidRPr="00932745" w:rsidDel="005F1FAA">
          <w:rPr>
            <w:rStyle w:val="Hyperlink"/>
            <w:sz w:val="24"/>
            <w:rPrChange w:id="775" w:author="ndhien@cit.udn.vn" w:date="2021-03-24T12:12:00Z">
              <w:rPr>
                <w:rStyle w:val="Hyperlink"/>
              </w:rPr>
            </w:rPrChange>
          </w:rPr>
          <w:delInstrText xml:space="preserve"> </w:delInstrText>
        </w:r>
        <w:r w:rsidRPr="00932745" w:rsidDel="005F1FAA">
          <w:rPr>
            <w:sz w:val="24"/>
            <w:rPrChange w:id="776" w:author="ndhien@cit.udn.vn" w:date="2021-03-24T12:12:00Z">
              <w:rPr/>
            </w:rPrChange>
          </w:rPr>
          <w:delInstrText>HYPERLINK \l "_Toc67479796"</w:delInstrText>
        </w:r>
        <w:r w:rsidRPr="00932745" w:rsidDel="005F1FAA">
          <w:rPr>
            <w:rStyle w:val="Hyperlink"/>
            <w:sz w:val="24"/>
            <w:rPrChange w:id="777" w:author="ndhien@cit.udn.vn" w:date="2021-03-24T12:12:00Z">
              <w:rPr>
                <w:rStyle w:val="Hyperlink"/>
              </w:rPr>
            </w:rPrChange>
          </w:rPr>
          <w:delInstrText xml:space="preserve"> </w:delInstrText>
        </w:r>
        <w:r w:rsidRPr="00932745" w:rsidDel="005F1FAA">
          <w:rPr>
            <w:rStyle w:val="Hyperlink"/>
            <w:sz w:val="24"/>
            <w:rPrChange w:id="778" w:author="ndhien@cit.udn.vn" w:date="2021-03-24T12:12:00Z">
              <w:rPr>
                <w:rStyle w:val="Hyperlink"/>
              </w:rPr>
            </w:rPrChange>
          </w:rPr>
          <w:fldChar w:fldCharType="separate"/>
        </w:r>
      </w:del>
      <w:ins w:id="779" w:author="ndhien@cit.udn.vn" w:date="2021-03-24T12:11:00Z">
        <w:r w:rsidR="00932745" w:rsidRPr="00932745">
          <w:rPr>
            <w:rStyle w:val="Hyperlink"/>
            <w:b/>
            <w:bCs/>
            <w:sz w:val="24"/>
          </w:rPr>
          <w:t>Error! Hyperlink reference not valid.</w:t>
        </w:r>
      </w:ins>
      <w:del w:id="780" w:author="ndhien@cit.udn.vn" w:date="2021-03-24T12:07:00Z">
        <w:r w:rsidRPr="00932745" w:rsidDel="005F1FAA">
          <w:rPr>
            <w:rStyle w:val="Hyperlink"/>
            <w:sz w:val="24"/>
            <w:rPrChange w:id="781" w:author="ndhien@cit.udn.vn" w:date="2021-03-24T12:12:00Z">
              <w:rPr>
                <w:rStyle w:val="Hyperlink"/>
              </w:rPr>
            </w:rPrChange>
          </w:rPr>
          <w:delText>Nội dung và kế hoạch thực hiện</w:delText>
        </w:r>
        <w:r w:rsidRPr="00932745" w:rsidDel="005F1FAA">
          <w:rPr>
            <w:webHidden/>
            <w:sz w:val="24"/>
            <w:rPrChange w:id="782" w:author="ndhien@cit.udn.vn" w:date="2021-03-24T12:12:00Z">
              <w:rPr>
                <w:webHidden/>
              </w:rPr>
            </w:rPrChange>
          </w:rPr>
          <w:tab/>
        </w:r>
        <w:r w:rsidRPr="00932745" w:rsidDel="005F1FAA">
          <w:rPr>
            <w:webHidden/>
            <w:sz w:val="24"/>
            <w:rPrChange w:id="783" w:author="ndhien@cit.udn.vn" w:date="2021-03-24T12:12:00Z">
              <w:rPr>
                <w:webHidden/>
              </w:rPr>
            </w:rPrChange>
          </w:rPr>
          <w:fldChar w:fldCharType="begin"/>
        </w:r>
        <w:r w:rsidRPr="00932745" w:rsidDel="005F1FAA">
          <w:rPr>
            <w:webHidden/>
            <w:sz w:val="24"/>
            <w:rPrChange w:id="784" w:author="ndhien@cit.udn.vn" w:date="2021-03-24T12:12:00Z">
              <w:rPr>
                <w:webHidden/>
              </w:rPr>
            </w:rPrChange>
          </w:rPr>
          <w:delInstrText xml:space="preserve"> PAGEREF _Toc67479796 \h </w:delInstrText>
        </w:r>
        <w:r w:rsidRPr="00932745" w:rsidDel="005F1FAA">
          <w:rPr>
            <w:webHidden/>
            <w:sz w:val="24"/>
            <w:rPrChange w:id="785" w:author="ndhien@cit.udn.vn" w:date="2021-03-24T12:12:00Z">
              <w:rPr>
                <w:webHidden/>
                <w:sz w:val="24"/>
              </w:rPr>
            </w:rPrChange>
          </w:rPr>
        </w:r>
        <w:r w:rsidRPr="00932745" w:rsidDel="005F1FAA">
          <w:rPr>
            <w:webHidden/>
            <w:sz w:val="24"/>
            <w:rPrChange w:id="786" w:author="ndhien@cit.udn.vn" w:date="2021-03-24T12:12:00Z">
              <w:rPr>
                <w:webHidden/>
              </w:rPr>
            </w:rPrChange>
          </w:rPr>
          <w:fldChar w:fldCharType="separate"/>
        </w:r>
        <w:r w:rsidRPr="00932745" w:rsidDel="005F1FAA">
          <w:rPr>
            <w:webHidden/>
            <w:sz w:val="24"/>
            <w:rPrChange w:id="787" w:author="ndhien@cit.udn.vn" w:date="2021-03-24T12:12:00Z">
              <w:rPr>
                <w:webHidden/>
              </w:rPr>
            </w:rPrChange>
          </w:rPr>
          <w:delText>1</w:delText>
        </w:r>
        <w:r w:rsidRPr="00932745" w:rsidDel="005F1FAA">
          <w:rPr>
            <w:webHidden/>
            <w:sz w:val="24"/>
            <w:rPrChange w:id="788" w:author="ndhien@cit.udn.vn" w:date="2021-03-24T12:12:00Z">
              <w:rPr>
                <w:webHidden/>
              </w:rPr>
            </w:rPrChange>
          </w:rPr>
          <w:fldChar w:fldCharType="end"/>
        </w:r>
        <w:r w:rsidRPr="00932745" w:rsidDel="005F1FAA">
          <w:rPr>
            <w:rStyle w:val="Hyperlink"/>
            <w:sz w:val="24"/>
            <w:rPrChange w:id="789" w:author="ndhien@cit.udn.vn" w:date="2021-03-24T12:12:00Z">
              <w:rPr>
                <w:rStyle w:val="Hyperlink"/>
              </w:rPr>
            </w:rPrChange>
          </w:rPr>
          <w:fldChar w:fldCharType="end"/>
        </w:r>
      </w:del>
    </w:p>
    <w:p w14:paraId="090AC295" w14:textId="26BFA54A" w:rsidR="00F83E27" w:rsidRPr="00932745" w:rsidDel="005F1FAA" w:rsidRDefault="00F83E27">
      <w:pPr>
        <w:pStyle w:val="TOC2"/>
        <w:rPr>
          <w:del w:id="790" w:author="ndhien@cit.udn.vn" w:date="2021-03-24T12:07:00Z"/>
          <w:rFonts w:eastAsiaTheme="minorEastAsia"/>
          <w:sz w:val="24"/>
          <w:rPrChange w:id="791" w:author="ndhien@cit.udn.vn" w:date="2021-03-24T12:12:00Z">
            <w:rPr>
              <w:del w:id="792" w:author="ndhien@cit.udn.vn" w:date="2021-03-24T12:07:00Z"/>
              <w:rFonts w:asciiTheme="minorHAnsi" w:eastAsiaTheme="minorEastAsia" w:hAnsiTheme="minorHAnsi" w:cstheme="minorBidi"/>
              <w:sz w:val="22"/>
              <w:szCs w:val="22"/>
            </w:rPr>
          </w:rPrChange>
        </w:rPr>
      </w:pPr>
      <w:del w:id="793" w:author="ndhien@cit.udn.vn" w:date="2021-03-24T12:07:00Z">
        <w:r w:rsidRPr="00932745" w:rsidDel="005F1FAA">
          <w:rPr>
            <w:rStyle w:val="Hyperlink"/>
            <w:sz w:val="24"/>
            <w:rPrChange w:id="794" w:author="ndhien@cit.udn.vn" w:date="2021-03-24T12:12:00Z">
              <w:rPr>
                <w:rStyle w:val="Hyperlink"/>
              </w:rPr>
            </w:rPrChange>
          </w:rPr>
          <w:fldChar w:fldCharType="begin"/>
        </w:r>
        <w:r w:rsidRPr="00932745" w:rsidDel="005F1FAA">
          <w:rPr>
            <w:rStyle w:val="Hyperlink"/>
            <w:sz w:val="24"/>
            <w:rPrChange w:id="795" w:author="ndhien@cit.udn.vn" w:date="2021-03-24T12:12:00Z">
              <w:rPr>
                <w:rStyle w:val="Hyperlink"/>
              </w:rPr>
            </w:rPrChange>
          </w:rPr>
          <w:delInstrText xml:space="preserve"> </w:delInstrText>
        </w:r>
        <w:r w:rsidRPr="00932745" w:rsidDel="005F1FAA">
          <w:rPr>
            <w:sz w:val="24"/>
            <w:rPrChange w:id="796" w:author="ndhien@cit.udn.vn" w:date="2021-03-24T12:12:00Z">
              <w:rPr/>
            </w:rPrChange>
          </w:rPr>
          <w:delInstrText>HYPERLINK \l "_Toc67479797"</w:delInstrText>
        </w:r>
        <w:r w:rsidRPr="00932745" w:rsidDel="005F1FAA">
          <w:rPr>
            <w:rStyle w:val="Hyperlink"/>
            <w:sz w:val="24"/>
            <w:rPrChange w:id="797" w:author="ndhien@cit.udn.vn" w:date="2021-03-24T12:12:00Z">
              <w:rPr>
                <w:rStyle w:val="Hyperlink"/>
              </w:rPr>
            </w:rPrChange>
          </w:rPr>
          <w:delInstrText xml:space="preserve"> </w:delInstrText>
        </w:r>
        <w:r w:rsidRPr="00932745" w:rsidDel="005F1FAA">
          <w:rPr>
            <w:rStyle w:val="Hyperlink"/>
            <w:sz w:val="24"/>
            <w:rPrChange w:id="798" w:author="ndhien@cit.udn.vn" w:date="2021-03-24T12:12:00Z">
              <w:rPr>
                <w:rStyle w:val="Hyperlink"/>
              </w:rPr>
            </w:rPrChange>
          </w:rPr>
          <w:fldChar w:fldCharType="separate"/>
        </w:r>
      </w:del>
      <w:ins w:id="799" w:author="ndhien@cit.udn.vn" w:date="2021-03-24T12:11:00Z">
        <w:r w:rsidR="00932745" w:rsidRPr="00932745">
          <w:rPr>
            <w:rStyle w:val="Hyperlink"/>
            <w:b/>
            <w:bCs/>
            <w:sz w:val="24"/>
          </w:rPr>
          <w:t>Error! Hyperlink reference not valid.</w:t>
        </w:r>
      </w:ins>
      <w:del w:id="800" w:author="ndhien@cit.udn.vn" w:date="2021-03-24T12:07:00Z">
        <w:r w:rsidRPr="00932745" w:rsidDel="005F1FAA">
          <w:rPr>
            <w:rStyle w:val="Hyperlink"/>
            <w:sz w:val="24"/>
            <w:rPrChange w:id="801" w:author="ndhien@cit.udn.vn" w:date="2021-03-24T12:12:00Z">
              <w:rPr>
                <w:rStyle w:val="Hyperlink"/>
              </w:rPr>
            </w:rPrChange>
          </w:rPr>
          <w:delText>4. Bố cục báo cáo</w:delText>
        </w:r>
        <w:r w:rsidRPr="00932745" w:rsidDel="005F1FAA">
          <w:rPr>
            <w:webHidden/>
            <w:sz w:val="24"/>
            <w:rPrChange w:id="802" w:author="ndhien@cit.udn.vn" w:date="2021-03-24T12:12:00Z">
              <w:rPr>
                <w:webHidden/>
              </w:rPr>
            </w:rPrChange>
          </w:rPr>
          <w:tab/>
        </w:r>
        <w:r w:rsidRPr="00932745" w:rsidDel="005F1FAA">
          <w:rPr>
            <w:webHidden/>
            <w:sz w:val="24"/>
            <w:rPrChange w:id="803" w:author="ndhien@cit.udn.vn" w:date="2021-03-24T12:12:00Z">
              <w:rPr>
                <w:webHidden/>
              </w:rPr>
            </w:rPrChange>
          </w:rPr>
          <w:fldChar w:fldCharType="begin"/>
        </w:r>
        <w:r w:rsidRPr="00932745" w:rsidDel="005F1FAA">
          <w:rPr>
            <w:webHidden/>
            <w:sz w:val="24"/>
            <w:rPrChange w:id="804" w:author="ndhien@cit.udn.vn" w:date="2021-03-24T12:12:00Z">
              <w:rPr>
                <w:webHidden/>
              </w:rPr>
            </w:rPrChange>
          </w:rPr>
          <w:delInstrText xml:space="preserve"> PAGEREF _Toc67479797 \h </w:delInstrText>
        </w:r>
        <w:r w:rsidRPr="00932745" w:rsidDel="005F1FAA">
          <w:rPr>
            <w:webHidden/>
            <w:sz w:val="24"/>
            <w:rPrChange w:id="805" w:author="ndhien@cit.udn.vn" w:date="2021-03-24T12:12:00Z">
              <w:rPr>
                <w:webHidden/>
                <w:sz w:val="24"/>
              </w:rPr>
            </w:rPrChange>
          </w:rPr>
        </w:r>
        <w:r w:rsidRPr="00932745" w:rsidDel="005F1FAA">
          <w:rPr>
            <w:webHidden/>
            <w:sz w:val="24"/>
            <w:rPrChange w:id="806" w:author="ndhien@cit.udn.vn" w:date="2021-03-24T12:12:00Z">
              <w:rPr>
                <w:webHidden/>
              </w:rPr>
            </w:rPrChange>
          </w:rPr>
          <w:fldChar w:fldCharType="separate"/>
        </w:r>
        <w:r w:rsidRPr="00932745" w:rsidDel="005F1FAA">
          <w:rPr>
            <w:webHidden/>
            <w:sz w:val="24"/>
            <w:rPrChange w:id="807" w:author="ndhien@cit.udn.vn" w:date="2021-03-24T12:12:00Z">
              <w:rPr>
                <w:webHidden/>
              </w:rPr>
            </w:rPrChange>
          </w:rPr>
          <w:delText>1</w:delText>
        </w:r>
        <w:r w:rsidRPr="00932745" w:rsidDel="005F1FAA">
          <w:rPr>
            <w:webHidden/>
            <w:sz w:val="24"/>
            <w:rPrChange w:id="808" w:author="ndhien@cit.udn.vn" w:date="2021-03-24T12:12:00Z">
              <w:rPr>
                <w:webHidden/>
              </w:rPr>
            </w:rPrChange>
          </w:rPr>
          <w:fldChar w:fldCharType="end"/>
        </w:r>
        <w:r w:rsidRPr="00932745" w:rsidDel="005F1FAA">
          <w:rPr>
            <w:rStyle w:val="Hyperlink"/>
            <w:sz w:val="24"/>
            <w:rPrChange w:id="809" w:author="ndhien@cit.udn.vn" w:date="2021-03-24T12:12:00Z">
              <w:rPr>
                <w:rStyle w:val="Hyperlink"/>
              </w:rPr>
            </w:rPrChange>
          </w:rPr>
          <w:fldChar w:fldCharType="end"/>
        </w:r>
      </w:del>
    </w:p>
    <w:p w14:paraId="7CD784C0" w14:textId="01B66B0F" w:rsidR="00F83E27" w:rsidRPr="00932745" w:rsidDel="005F1FAA" w:rsidRDefault="00F83E27">
      <w:pPr>
        <w:pStyle w:val="TOC1"/>
        <w:rPr>
          <w:del w:id="810" w:author="ndhien@cit.udn.vn" w:date="2021-03-24T12:07:00Z"/>
          <w:rFonts w:eastAsiaTheme="minorEastAsia"/>
          <w:b w:val="0"/>
          <w:sz w:val="24"/>
          <w:szCs w:val="24"/>
          <w:rPrChange w:id="811" w:author="ndhien@cit.udn.vn" w:date="2021-03-24T12:12:00Z">
            <w:rPr>
              <w:del w:id="812" w:author="ndhien@cit.udn.vn" w:date="2021-03-24T12:07:00Z"/>
              <w:rFonts w:asciiTheme="minorHAnsi" w:eastAsiaTheme="minorEastAsia" w:hAnsiTheme="minorHAnsi" w:cstheme="minorBidi"/>
              <w:b w:val="0"/>
              <w:sz w:val="22"/>
              <w:szCs w:val="22"/>
            </w:rPr>
          </w:rPrChange>
        </w:rPr>
      </w:pPr>
      <w:del w:id="813" w:author="ndhien@cit.udn.vn" w:date="2021-03-24T12:07:00Z">
        <w:r w:rsidRPr="00932745" w:rsidDel="005F1FAA">
          <w:rPr>
            <w:rStyle w:val="Hyperlink"/>
            <w:b w:val="0"/>
            <w:sz w:val="24"/>
            <w:szCs w:val="24"/>
            <w:rPrChange w:id="814" w:author="ndhien@cit.udn.vn" w:date="2021-03-24T12:12:00Z">
              <w:rPr>
                <w:rStyle w:val="Hyperlink"/>
                <w:b w:val="0"/>
              </w:rPr>
            </w:rPrChange>
          </w:rPr>
          <w:fldChar w:fldCharType="begin"/>
        </w:r>
        <w:r w:rsidRPr="00932745" w:rsidDel="005F1FAA">
          <w:rPr>
            <w:rStyle w:val="Hyperlink"/>
            <w:b w:val="0"/>
            <w:sz w:val="24"/>
            <w:szCs w:val="24"/>
            <w:rPrChange w:id="815" w:author="ndhien@cit.udn.vn" w:date="2021-03-24T12:12:00Z">
              <w:rPr>
                <w:rStyle w:val="Hyperlink"/>
                <w:b w:val="0"/>
              </w:rPr>
            </w:rPrChange>
          </w:rPr>
          <w:delInstrText xml:space="preserve"> </w:delInstrText>
        </w:r>
        <w:r w:rsidRPr="00932745" w:rsidDel="005F1FAA">
          <w:rPr>
            <w:b w:val="0"/>
            <w:sz w:val="24"/>
            <w:szCs w:val="24"/>
            <w:rPrChange w:id="816" w:author="ndhien@cit.udn.vn" w:date="2021-03-24T12:12:00Z">
              <w:rPr>
                <w:b w:val="0"/>
              </w:rPr>
            </w:rPrChange>
          </w:rPr>
          <w:delInstrText>HYPERLINK \l "_Toc67479798"</w:delInstrText>
        </w:r>
        <w:r w:rsidRPr="00932745" w:rsidDel="005F1FAA">
          <w:rPr>
            <w:rStyle w:val="Hyperlink"/>
            <w:b w:val="0"/>
            <w:sz w:val="24"/>
            <w:szCs w:val="24"/>
            <w:rPrChange w:id="817" w:author="ndhien@cit.udn.vn" w:date="2021-03-24T12:12:00Z">
              <w:rPr>
                <w:rStyle w:val="Hyperlink"/>
                <w:b w:val="0"/>
              </w:rPr>
            </w:rPrChange>
          </w:rPr>
          <w:delInstrText xml:space="preserve"> </w:delInstrText>
        </w:r>
        <w:r w:rsidRPr="00932745" w:rsidDel="005F1FAA">
          <w:rPr>
            <w:rStyle w:val="Hyperlink"/>
            <w:b w:val="0"/>
            <w:sz w:val="24"/>
            <w:szCs w:val="24"/>
            <w:rPrChange w:id="818" w:author="ndhien@cit.udn.vn" w:date="2021-03-24T12:12:00Z">
              <w:rPr>
                <w:rStyle w:val="Hyperlink"/>
                <w:b w:val="0"/>
              </w:rPr>
            </w:rPrChange>
          </w:rPr>
          <w:fldChar w:fldCharType="separate"/>
        </w:r>
      </w:del>
      <w:ins w:id="819" w:author="ndhien@cit.udn.vn" w:date="2021-03-24T12:11:00Z">
        <w:r w:rsidR="00932745" w:rsidRPr="00932745">
          <w:rPr>
            <w:rStyle w:val="Hyperlink"/>
            <w:bCs/>
            <w:sz w:val="24"/>
          </w:rPr>
          <w:t>Error! Hyperlink reference not valid.</w:t>
        </w:r>
      </w:ins>
      <w:del w:id="820" w:author="ndhien@cit.udn.vn" w:date="2021-03-24T12:07:00Z">
        <w:r w:rsidRPr="00932745" w:rsidDel="005F1FAA">
          <w:rPr>
            <w:rStyle w:val="Hyperlink"/>
            <w:b w:val="0"/>
            <w:sz w:val="24"/>
            <w:szCs w:val="24"/>
            <w:rPrChange w:id="821" w:author="ndhien@cit.udn.vn" w:date="2021-03-24T12:12:00Z">
              <w:rPr>
                <w:rStyle w:val="Hyperlink"/>
                <w:b w:val="0"/>
              </w:rPr>
            </w:rPrChange>
          </w:rPr>
          <w:delText>Chương 1. TỔNG QUAN VỀ …</w:delText>
        </w:r>
        <w:r w:rsidRPr="00932745" w:rsidDel="005F1FAA">
          <w:rPr>
            <w:b w:val="0"/>
            <w:webHidden/>
            <w:sz w:val="24"/>
            <w:szCs w:val="24"/>
            <w:rPrChange w:id="822" w:author="ndhien@cit.udn.vn" w:date="2021-03-24T12:12:00Z">
              <w:rPr>
                <w:b w:val="0"/>
                <w:webHidden/>
              </w:rPr>
            </w:rPrChange>
          </w:rPr>
          <w:tab/>
        </w:r>
        <w:r w:rsidRPr="00932745" w:rsidDel="005F1FAA">
          <w:rPr>
            <w:b w:val="0"/>
            <w:webHidden/>
            <w:sz w:val="24"/>
            <w:szCs w:val="24"/>
            <w:rPrChange w:id="823" w:author="ndhien@cit.udn.vn" w:date="2021-03-24T12:12:00Z">
              <w:rPr>
                <w:b w:val="0"/>
                <w:webHidden/>
              </w:rPr>
            </w:rPrChange>
          </w:rPr>
          <w:fldChar w:fldCharType="begin"/>
        </w:r>
        <w:r w:rsidRPr="00932745" w:rsidDel="005F1FAA">
          <w:rPr>
            <w:b w:val="0"/>
            <w:webHidden/>
            <w:sz w:val="24"/>
            <w:szCs w:val="24"/>
            <w:rPrChange w:id="824" w:author="ndhien@cit.udn.vn" w:date="2021-03-24T12:12:00Z">
              <w:rPr>
                <w:b w:val="0"/>
                <w:webHidden/>
              </w:rPr>
            </w:rPrChange>
          </w:rPr>
          <w:delInstrText xml:space="preserve"> PAGEREF _Toc67479798 \h </w:delInstrText>
        </w:r>
        <w:r w:rsidRPr="00932745" w:rsidDel="005F1FAA">
          <w:rPr>
            <w:b w:val="0"/>
            <w:webHidden/>
            <w:sz w:val="24"/>
            <w:rPrChange w:id="825" w:author="ndhien@cit.udn.vn" w:date="2021-03-24T12:12:00Z">
              <w:rPr>
                <w:b w:val="0"/>
                <w:webHidden/>
                <w:sz w:val="24"/>
              </w:rPr>
            </w:rPrChange>
          </w:rPr>
        </w:r>
        <w:r w:rsidRPr="00932745" w:rsidDel="005F1FAA">
          <w:rPr>
            <w:b w:val="0"/>
            <w:webHidden/>
            <w:sz w:val="24"/>
            <w:szCs w:val="24"/>
            <w:rPrChange w:id="826" w:author="ndhien@cit.udn.vn" w:date="2021-03-24T12:12:00Z">
              <w:rPr>
                <w:b w:val="0"/>
                <w:webHidden/>
              </w:rPr>
            </w:rPrChange>
          </w:rPr>
          <w:fldChar w:fldCharType="separate"/>
        </w:r>
        <w:r w:rsidRPr="00932745" w:rsidDel="005F1FAA">
          <w:rPr>
            <w:b w:val="0"/>
            <w:webHidden/>
            <w:sz w:val="24"/>
            <w:szCs w:val="24"/>
            <w:rPrChange w:id="827" w:author="ndhien@cit.udn.vn" w:date="2021-03-24T12:12:00Z">
              <w:rPr>
                <w:b w:val="0"/>
                <w:webHidden/>
              </w:rPr>
            </w:rPrChange>
          </w:rPr>
          <w:delText>2</w:delText>
        </w:r>
        <w:r w:rsidRPr="00932745" w:rsidDel="005F1FAA">
          <w:rPr>
            <w:b w:val="0"/>
            <w:webHidden/>
            <w:sz w:val="24"/>
            <w:szCs w:val="24"/>
            <w:rPrChange w:id="828" w:author="ndhien@cit.udn.vn" w:date="2021-03-24T12:12:00Z">
              <w:rPr>
                <w:b w:val="0"/>
                <w:webHidden/>
              </w:rPr>
            </w:rPrChange>
          </w:rPr>
          <w:fldChar w:fldCharType="end"/>
        </w:r>
        <w:r w:rsidRPr="00932745" w:rsidDel="005F1FAA">
          <w:rPr>
            <w:rStyle w:val="Hyperlink"/>
            <w:b w:val="0"/>
            <w:sz w:val="24"/>
            <w:szCs w:val="24"/>
            <w:rPrChange w:id="829" w:author="ndhien@cit.udn.vn" w:date="2021-03-24T12:12:00Z">
              <w:rPr>
                <w:rStyle w:val="Hyperlink"/>
                <w:b w:val="0"/>
              </w:rPr>
            </w:rPrChange>
          </w:rPr>
          <w:fldChar w:fldCharType="end"/>
        </w:r>
      </w:del>
    </w:p>
    <w:p w14:paraId="730CA38C" w14:textId="02F3F511" w:rsidR="00F83E27" w:rsidRPr="00932745" w:rsidDel="005F1FAA" w:rsidRDefault="00F83E27">
      <w:pPr>
        <w:pStyle w:val="TOC2"/>
        <w:rPr>
          <w:del w:id="830" w:author="ndhien@cit.udn.vn" w:date="2021-03-24T12:07:00Z"/>
          <w:rFonts w:eastAsiaTheme="minorEastAsia"/>
          <w:sz w:val="24"/>
          <w:rPrChange w:id="831" w:author="ndhien@cit.udn.vn" w:date="2021-03-24T12:12:00Z">
            <w:rPr>
              <w:del w:id="832" w:author="ndhien@cit.udn.vn" w:date="2021-03-24T12:07:00Z"/>
              <w:rFonts w:asciiTheme="minorHAnsi" w:eastAsiaTheme="minorEastAsia" w:hAnsiTheme="minorHAnsi" w:cstheme="minorBidi"/>
              <w:sz w:val="22"/>
              <w:szCs w:val="22"/>
            </w:rPr>
          </w:rPrChange>
        </w:rPr>
      </w:pPr>
      <w:del w:id="833" w:author="ndhien@cit.udn.vn" w:date="2021-03-24T12:07:00Z">
        <w:r w:rsidRPr="00932745" w:rsidDel="005F1FAA">
          <w:rPr>
            <w:rStyle w:val="Hyperlink"/>
            <w:sz w:val="24"/>
            <w:rPrChange w:id="834" w:author="ndhien@cit.udn.vn" w:date="2021-03-24T12:12:00Z">
              <w:rPr>
                <w:rStyle w:val="Hyperlink"/>
              </w:rPr>
            </w:rPrChange>
          </w:rPr>
          <w:fldChar w:fldCharType="begin"/>
        </w:r>
        <w:r w:rsidRPr="00932745" w:rsidDel="005F1FAA">
          <w:rPr>
            <w:rStyle w:val="Hyperlink"/>
            <w:sz w:val="24"/>
            <w:rPrChange w:id="835" w:author="ndhien@cit.udn.vn" w:date="2021-03-24T12:12:00Z">
              <w:rPr>
                <w:rStyle w:val="Hyperlink"/>
              </w:rPr>
            </w:rPrChange>
          </w:rPr>
          <w:delInstrText xml:space="preserve"> </w:delInstrText>
        </w:r>
        <w:r w:rsidRPr="00932745" w:rsidDel="005F1FAA">
          <w:rPr>
            <w:sz w:val="24"/>
            <w:rPrChange w:id="836" w:author="ndhien@cit.udn.vn" w:date="2021-03-24T12:12:00Z">
              <w:rPr/>
            </w:rPrChange>
          </w:rPr>
          <w:delInstrText>HYPERLINK \l "_Toc67479799"</w:delInstrText>
        </w:r>
        <w:r w:rsidRPr="00932745" w:rsidDel="005F1FAA">
          <w:rPr>
            <w:rStyle w:val="Hyperlink"/>
            <w:sz w:val="24"/>
            <w:rPrChange w:id="837" w:author="ndhien@cit.udn.vn" w:date="2021-03-24T12:12:00Z">
              <w:rPr>
                <w:rStyle w:val="Hyperlink"/>
              </w:rPr>
            </w:rPrChange>
          </w:rPr>
          <w:delInstrText xml:space="preserve"> </w:delInstrText>
        </w:r>
        <w:r w:rsidRPr="00932745" w:rsidDel="005F1FAA">
          <w:rPr>
            <w:rStyle w:val="Hyperlink"/>
            <w:sz w:val="24"/>
            <w:rPrChange w:id="838" w:author="ndhien@cit.udn.vn" w:date="2021-03-24T12:12:00Z">
              <w:rPr>
                <w:rStyle w:val="Hyperlink"/>
              </w:rPr>
            </w:rPrChange>
          </w:rPr>
          <w:fldChar w:fldCharType="separate"/>
        </w:r>
      </w:del>
      <w:ins w:id="839" w:author="ndhien@cit.udn.vn" w:date="2021-03-24T12:11:00Z">
        <w:r w:rsidR="00932745" w:rsidRPr="00932745">
          <w:rPr>
            <w:rStyle w:val="Hyperlink"/>
            <w:b/>
            <w:bCs/>
            <w:sz w:val="24"/>
          </w:rPr>
          <w:t>Error! Hyperlink reference not valid.</w:t>
        </w:r>
      </w:ins>
      <w:del w:id="840" w:author="ndhien@cit.udn.vn" w:date="2021-03-24T12:07:00Z">
        <w:r w:rsidRPr="00932745" w:rsidDel="005F1FAA">
          <w:rPr>
            <w:rStyle w:val="Hyperlink"/>
            <w:sz w:val="24"/>
            <w:rPrChange w:id="841" w:author="ndhien@cit.udn.vn" w:date="2021-03-24T12:12:00Z">
              <w:rPr>
                <w:rStyle w:val="Hyperlink"/>
              </w:rPr>
            </w:rPrChange>
          </w:rPr>
          <w:delText>1. AAAAAAA</w:delText>
        </w:r>
        <w:r w:rsidRPr="00932745" w:rsidDel="005F1FAA">
          <w:rPr>
            <w:webHidden/>
            <w:sz w:val="24"/>
            <w:rPrChange w:id="842" w:author="ndhien@cit.udn.vn" w:date="2021-03-24T12:12:00Z">
              <w:rPr>
                <w:webHidden/>
              </w:rPr>
            </w:rPrChange>
          </w:rPr>
          <w:tab/>
        </w:r>
        <w:r w:rsidRPr="00932745" w:rsidDel="005F1FAA">
          <w:rPr>
            <w:webHidden/>
            <w:sz w:val="24"/>
            <w:rPrChange w:id="843" w:author="ndhien@cit.udn.vn" w:date="2021-03-24T12:12:00Z">
              <w:rPr>
                <w:webHidden/>
              </w:rPr>
            </w:rPrChange>
          </w:rPr>
          <w:fldChar w:fldCharType="begin"/>
        </w:r>
        <w:r w:rsidRPr="00932745" w:rsidDel="005F1FAA">
          <w:rPr>
            <w:webHidden/>
            <w:sz w:val="24"/>
            <w:rPrChange w:id="844" w:author="ndhien@cit.udn.vn" w:date="2021-03-24T12:12:00Z">
              <w:rPr>
                <w:webHidden/>
              </w:rPr>
            </w:rPrChange>
          </w:rPr>
          <w:delInstrText xml:space="preserve"> PAGEREF _Toc67479799 \h </w:delInstrText>
        </w:r>
        <w:r w:rsidRPr="00932745" w:rsidDel="005F1FAA">
          <w:rPr>
            <w:webHidden/>
            <w:sz w:val="24"/>
            <w:rPrChange w:id="845" w:author="ndhien@cit.udn.vn" w:date="2021-03-24T12:12:00Z">
              <w:rPr>
                <w:webHidden/>
                <w:sz w:val="24"/>
              </w:rPr>
            </w:rPrChange>
          </w:rPr>
        </w:r>
        <w:r w:rsidRPr="00932745" w:rsidDel="005F1FAA">
          <w:rPr>
            <w:webHidden/>
            <w:sz w:val="24"/>
            <w:rPrChange w:id="846" w:author="ndhien@cit.udn.vn" w:date="2021-03-24T12:12:00Z">
              <w:rPr>
                <w:webHidden/>
              </w:rPr>
            </w:rPrChange>
          </w:rPr>
          <w:fldChar w:fldCharType="separate"/>
        </w:r>
        <w:r w:rsidRPr="00932745" w:rsidDel="005F1FAA">
          <w:rPr>
            <w:webHidden/>
            <w:sz w:val="24"/>
            <w:rPrChange w:id="847" w:author="ndhien@cit.udn.vn" w:date="2021-03-24T12:12:00Z">
              <w:rPr>
                <w:webHidden/>
              </w:rPr>
            </w:rPrChange>
          </w:rPr>
          <w:delText>2</w:delText>
        </w:r>
        <w:r w:rsidRPr="00932745" w:rsidDel="005F1FAA">
          <w:rPr>
            <w:webHidden/>
            <w:sz w:val="24"/>
            <w:rPrChange w:id="848" w:author="ndhien@cit.udn.vn" w:date="2021-03-24T12:12:00Z">
              <w:rPr>
                <w:webHidden/>
              </w:rPr>
            </w:rPrChange>
          </w:rPr>
          <w:fldChar w:fldCharType="end"/>
        </w:r>
        <w:r w:rsidRPr="00932745" w:rsidDel="005F1FAA">
          <w:rPr>
            <w:rStyle w:val="Hyperlink"/>
            <w:sz w:val="24"/>
            <w:rPrChange w:id="849" w:author="ndhien@cit.udn.vn" w:date="2021-03-24T12:12:00Z">
              <w:rPr>
                <w:rStyle w:val="Hyperlink"/>
              </w:rPr>
            </w:rPrChange>
          </w:rPr>
          <w:fldChar w:fldCharType="end"/>
        </w:r>
      </w:del>
    </w:p>
    <w:p w14:paraId="46EB1DFB" w14:textId="6C9E2B05" w:rsidR="00F83E27" w:rsidRPr="00932745" w:rsidDel="005F1FAA" w:rsidRDefault="00F83E27">
      <w:pPr>
        <w:pStyle w:val="TOC3"/>
        <w:rPr>
          <w:del w:id="850" w:author="ndhien@cit.udn.vn" w:date="2021-03-24T12:07:00Z"/>
          <w:rFonts w:ascii="Times New Roman" w:eastAsiaTheme="minorEastAsia" w:hAnsi="Times New Roman"/>
          <w:noProof/>
          <w:sz w:val="24"/>
          <w:rPrChange w:id="851" w:author="ndhien@cit.udn.vn" w:date="2021-03-24T12:12:00Z">
            <w:rPr>
              <w:del w:id="852" w:author="ndhien@cit.udn.vn" w:date="2021-03-24T12:07:00Z"/>
              <w:rFonts w:asciiTheme="minorHAnsi" w:eastAsiaTheme="minorEastAsia" w:hAnsiTheme="minorHAnsi" w:cstheme="minorBidi"/>
              <w:noProof/>
              <w:sz w:val="22"/>
              <w:szCs w:val="22"/>
            </w:rPr>
          </w:rPrChange>
        </w:rPr>
      </w:pPr>
      <w:del w:id="853" w:author="ndhien@cit.udn.vn" w:date="2021-03-24T12:07:00Z">
        <w:r w:rsidRPr="00932745" w:rsidDel="005F1FAA">
          <w:rPr>
            <w:rStyle w:val="Hyperlink"/>
            <w:rFonts w:ascii="Times New Roman" w:hAnsi="Times New Roman"/>
            <w:noProof/>
            <w:sz w:val="24"/>
            <w:rPrChange w:id="854" w:author="ndhien@cit.udn.vn" w:date="2021-03-24T12:12:00Z">
              <w:rPr>
                <w:rStyle w:val="Hyperlink"/>
                <w:noProof/>
              </w:rPr>
            </w:rPrChange>
          </w:rPr>
          <w:fldChar w:fldCharType="begin"/>
        </w:r>
        <w:r w:rsidRPr="00932745" w:rsidDel="005F1FAA">
          <w:rPr>
            <w:rStyle w:val="Hyperlink"/>
            <w:rFonts w:ascii="Times New Roman" w:hAnsi="Times New Roman"/>
            <w:noProof/>
            <w:sz w:val="24"/>
            <w:rPrChange w:id="855" w:author="ndhien@cit.udn.vn" w:date="2021-03-24T12:12:00Z">
              <w:rPr>
                <w:rStyle w:val="Hyperlink"/>
                <w:noProof/>
              </w:rPr>
            </w:rPrChange>
          </w:rPr>
          <w:delInstrText xml:space="preserve"> </w:delInstrText>
        </w:r>
        <w:r w:rsidRPr="00932745" w:rsidDel="005F1FAA">
          <w:rPr>
            <w:rFonts w:ascii="Times New Roman" w:hAnsi="Times New Roman"/>
            <w:noProof/>
            <w:sz w:val="24"/>
            <w:rPrChange w:id="856" w:author="ndhien@cit.udn.vn" w:date="2021-03-24T12:12:00Z">
              <w:rPr>
                <w:noProof/>
              </w:rPr>
            </w:rPrChange>
          </w:rPr>
          <w:delInstrText>HYPERLINK \l "_Toc67479800"</w:delInstrText>
        </w:r>
        <w:r w:rsidRPr="00932745" w:rsidDel="005F1FAA">
          <w:rPr>
            <w:rStyle w:val="Hyperlink"/>
            <w:rFonts w:ascii="Times New Roman" w:hAnsi="Times New Roman"/>
            <w:noProof/>
            <w:sz w:val="24"/>
            <w:rPrChange w:id="857" w:author="ndhien@cit.udn.vn" w:date="2021-03-24T12:12:00Z">
              <w:rPr>
                <w:rStyle w:val="Hyperlink"/>
                <w:noProof/>
              </w:rPr>
            </w:rPrChange>
          </w:rPr>
          <w:delInstrText xml:space="preserve"> </w:delInstrText>
        </w:r>
        <w:r w:rsidRPr="00932745" w:rsidDel="005F1FAA">
          <w:rPr>
            <w:rStyle w:val="Hyperlink"/>
            <w:rFonts w:ascii="Times New Roman" w:hAnsi="Times New Roman"/>
            <w:noProof/>
            <w:sz w:val="24"/>
            <w:rPrChange w:id="858" w:author="ndhien@cit.udn.vn" w:date="2021-03-24T12:12:00Z">
              <w:rPr>
                <w:rStyle w:val="Hyperlink"/>
                <w:noProof/>
              </w:rPr>
            </w:rPrChange>
          </w:rPr>
          <w:fldChar w:fldCharType="separate"/>
        </w:r>
      </w:del>
      <w:ins w:id="859" w:author="ndhien@cit.udn.vn" w:date="2021-03-24T12:11:00Z">
        <w:r w:rsidR="00932745" w:rsidRPr="00932745">
          <w:rPr>
            <w:rStyle w:val="Hyperlink"/>
            <w:rFonts w:ascii="Times New Roman" w:hAnsi="Times New Roman"/>
            <w:b/>
            <w:bCs/>
            <w:sz w:val="24"/>
            <w:rPrChange w:id="860" w:author="ndhien@cit.udn.vn" w:date="2021-03-24T12:12:00Z">
              <w:rPr>
                <w:rStyle w:val="Hyperlink"/>
                <w:b/>
                <w:bCs/>
                <w:sz w:val="24"/>
              </w:rPr>
            </w:rPrChange>
          </w:rPr>
          <w:t>Error! Hyperlink reference not valid.</w:t>
        </w:r>
      </w:ins>
      <w:del w:id="861" w:author="ndhien@cit.udn.vn" w:date="2021-03-24T12:07:00Z">
        <w:r w:rsidRPr="00932745" w:rsidDel="005F1FAA">
          <w:rPr>
            <w:rStyle w:val="Hyperlink"/>
            <w:rFonts w:ascii="Times New Roman" w:hAnsi="Times New Roman"/>
            <w:noProof/>
            <w:sz w:val="24"/>
            <w:rPrChange w:id="862" w:author="ndhien@cit.udn.vn" w:date="2021-03-24T12:12:00Z">
              <w:rPr>
                <w:rStyle w:val="Hyperlink"/>
                <w:noProof/>
              </w:rPr>
            </w:rPrChange>
          </w:rPr>
          <w:delText>1.1. aaaaaaaa111</w:delText>
        </w:r>
        <w:r w:rsidRPr="00932745" w:rsidDel="005F1FAA">
          <w:rPr>
            <w:rFonts w:ascii="Times New Roman" w:hAnsi="Times New Roman"/>
            <w:noProof/>
            <w:webHidden/>
            <w:sz w:val="24"/>
            <w:rPrChange w:id="863" w:author="ndhien@cit.udn.vn" w:date="2021-03-24T12:12:00Z">
              <w:rPr>
                <w:noProof/>
                <w:webHidden/>
              </w:rPr>
            </w:rPrChange>
          </w:rPr>
          <w:tab/>
        </w:r>
        <w:r w:rsidRPr="00932745" w:rsidDel="005F1FAA">
          <w:rPr>
            <w:rFonts w:ascii="Times New Roman" w:hAnsi="Times New Roman"/>
            <w:noProof/>
            <w:webHidden/>
            <w:sz w:val="24"/>
            <w:rPrChange w:id="864" w:author="ndhien@cit.udn.vn" w:date="2021-03-24T12:12:00Z">
              <w:rPr>
                <w:noProof/>
                <w:webHidden/>
              </w:rPr>
            </w:rPrChange>
          </w:rPr>
          <w:fldChar w:fldCharType="begin"/>
        </w:r>
        <w:r w:rsidRPr="00932745" w:rsidDel="005F1FAA">
          <w:rPr>
            <w:rFonts w:ascii="Times New Roman" w:hAnsi="Times New Roman"/>
            <w:noProof/>
            <w:webHidden/>
            <w:sz w:val="24"/>
            <w:rPrChange w:id="865" w:author="ndhien@cit.udn.vn" w:date="2021-03-24T12:12:00Z">
              <w:rPr>
                <w:noProof/>
                <w:webHidden/>
              </w:rPr>
            </w:rPrChange>
          </w:rPr>
          <w:delInstrText xml:space="preserve"> PAGEREF _Toc67479800 \h </w:delInstrText>
        </w:r>
        <w:r w:rsidRPr="00932745" w:rsidDel="005F1FAA">
          <w:rPr>
            <w:rFonts w:ascii="Times New Roman" w:hAnsi="Times New Roman"/>
            <w:noProof/>
            <w:webHidden/>
            <w:sz w:val="24"/>
            <w:rPrChange w:id="866" w:author="ndhien@cit.udn.vn" w:date="2021-03-24T12:12:00Z">
              <w:rPr>
                <w:rFonts w:ascii="Times New Roman" w:hAnsi="Times New Roman"/>
                <w:noProof/>
                <w:webHidden/>
                <w:sz w:val="24"/>
              </w:rPr>
            </w:rPrChange>
          </w:rPr>
        </w:r>
        <w:r w:rsidRPr="00932745" w:rsidDel="005F1FAA">
          <w:rPr>
            <w:rFonts w:ascii="Times New Roman" w:hAnsi="Times New Roman"/>
            <w:noProof/>
            <w:webHidden/>
            <w:sz w:val="24"/>
            <w:rPrChange w:id="867" w:author="ndhien@cit.udn.vn" w:date="2021-03-24T12:12:00Z">
              <w:rPr>
                <w:noProof/>
                <w:webHidden/>
              </w:rPr>
            </w:rPrChange>
          </w:rPr>
          <w:fldChar w:fldCharType="separate"/>
        </w:r>
        <w:r w:rsidRPr="00932745" w:rsidDel="005F1FAA">
          <w:rPr>
            <w:rFonts w:ascii="Times New Roman" w:hAnsi="Times New Roman"/>
            <w:noProof/>
            <w:webHidden/>
            <w:sz w:val="24"/>
            <w:rPrChange w:id="868" w:author="ndhien@cit.udn.vn" w:date="2021-03-24T12:12:00Z">
              <w:rPr>
                <w:noProof/>
                <w:webHidden/>
              </w:rPr>
            </w:rPrChange>
          </w:rPr>
          <w:delText>2</w:delText>
        </w:r>
        <w:r w:rsidRPr="00932745" w:rsidDel="005F1FAA">
          <w:rPr>
            <w:rFonts w:ascii="Times New Roman" w:hAnsi="Times New Roman"/>
            <w:noProof/>
            <w:webHidden/>
            <w:sz w:val="24"/>
            <w:rPrChange w:id="869" w:author="ndhien@cit.udn.vn" w:date="2021-03-24T12:12:00Z">
              <w:rPr>
                <w:noProof/>
                <w:webHidden/>
              </w:rPr>
            </w:rPrChange>
          </w:rPr>
          <w:fldChar w:fldCharType="end"/>
        </w:r>
        <w:r w:rsidRPr="00932745" w:rsidDel="005F1FAA">
          <w:rPr>
            <w:rStyle w:val="Hyperlink"/>
            <w:rFonts w:ascii="Times New Roman" w:hAnsi="Times New Roman"/>
            <w:noProof/>
            <w:sz w:val="24"/>
            <w:rPrChange w:id="870" w:author="ndhien@cit.udn.vn" w:date="2021-03-24T12:12:00Z">
              <w:rPr>
                <w:rStyle w:val="Hyperlink"/>
                <w:noProof/>
              </w:rPr>
            </w:rPrChange>
          </w:rPr>
          <w:fldChar w:fldCharType="end"/>
        </w:r>
      </w:del>
    </w:p>
    <w:p w14:paraId="44EA0438" w14:textId="19BDB41F" w:rsidR="00F83E27" w:rsidRPr="00932745" w:rsidDel="005F1FAA" w:rsidRDefault="00F83E27">
      <w:pPr>
        <w:pStyle w:val="TOC3"/>
        <w:rPr>
          <w:del w:id="871" w:author="ndhien@cit.udn.vn" w:date="2021-03-24T12:07:00Z"/>
          <w:rFonts w:ascii="Times New Roman" w:eastAsiaTheme="minorEastAsia" w:hAnsi="Times New Roman"/>
          <w:noProof/>
          <w:sz w:val="24"/>
          <w:rPrChange w:id="872" w:author="ndhien@cit.udn.vn" w:date="2021-03-24T12:12:00Z">
            <w:rPr>
              <w:del w:id="873" w:author="ndhien@cit.udn.vn" w:date="2021-03-24T12:07:00Z"/>
              <w:rFonts w:asciiTheme="minorHAnsi" w:eastAsiaTheme="minorEastAsia" w:hAnsiTheme="minorHAnsi" w:cstheme="minorBidi"/>
              <w:noProof/>
              <w:sz w:val="22"/>
              <w:szCs w:val="22"/>
            </w:rPr>
          </w:rPrChange>
        </w:rPr>
      </w:pPr>
      <w:del w:id="874" w:author="ndhien@cit.udn.vn" w:date="2021-03-24T12:07:00Z">
        <w:r w:rsidRPr="00932745" w:rsidDel="005F1FAA">
          <w:rPr>
            <w:rStyle w:val="Hyperlink"/>
            <w:rFonts w:ascii="Times New Roman" w:hAnsi="Times New Roman"/>
            <w:noProof/>
            <w:sz w:val="24"/>
            <w:rPrChange w:id="875" w:author="ndhien@cit.udn.vn" w:date="2021-03-24T12:12:00Z">
              <w:rPr>
                <w:rStyle w:val="Hyperlink"/>
                <w:noProof/>
              </w:rPr>
            </w:rPrChange>
          </w:rPr>
          <w:fldChar w:fldCharType="begin"/>
        </w:r>
        <w:r w:rsidRPr="00932745" w:rsidDel="005F1FAA">
          <w:rPr>
            <w:rStyle w:val="Hyperlink"/>
            <w:rFonts w:ascii="Times New Roman" w:hAnsi="Times New Roman"/>
            <w:noProof/>
            <w:sz w:val="24"/>
            <w:rPrChange w:id="876" w:author="ndhien@cit.udn.vn" w:date="2021-03-24T12:12:00Z">
              <w:rPr>
                <w:rStyle w:val="Hyperlink"/>
                <w:noProof/>
              </w:rPr>
            </w:rPrChange>
          </w:rPr>
          <w:delInstrText xml:space="preserve"> </w:delInstrText>
        </w:r>
        <w:r w:rsidRPr="00932745" w:rsidDel="005F1FAA">
          <w:rPr>
            <w:rFonts w:ascii="Times New Roman" w:hAnsi="Times New Roman"/>
            <w:noProof/>
            <w:sz w:val="24"/>
            <w:rPrChange w:id="877" w:author="ndhien@cit.udn.vn" w:date="2021-03-24T12:12:00Z">
              <w:rPr>
                <w:noProof/>
              </w:rPr>
            </w:rPrChange>
          </w:rPr>
          <w:delInstrText>HYPERLINK \l "_Toc67479801"</w:delInstrText>
        </w:r>
        <w:r w:rsidRPr="00932745" w:rsidDel="005F1FAA">
          <w:rPr>
            <w:rStyle w:val="Hyperlink"/>
            <w:rFonts w:ascii="Times New Roman" w:hAnsi="Times New Roman"/>
            <w:noProof/>
            <w:sz w:val="24"/>
            <w:rPrChange w:id="878" w:author="ndhien@cit.udn.vn" w:date="2021-03-24T12:12:00Z">
              <w:rPr>
                <w:rStyle w:val="Hyperlink"/>
                <w:noProof/>
              </w:rPr>
            </w:rPrChange>
          </w:rPr>
          <w:delInstrText xml:space="preserve"> </w:delInstrText>
        </w:r>
        <w:r w:rsidRPr="00932745" w:rsidDel="005F1FAA">
          <w:rPr>
            <w:rStyle w:val="Hyperlink"/>
            <w:rFonts w:ascii="Times New Roman" w:hAnsi="Times New Roman"/>
            <w:noProof/>
            <w:sz w:val="24"/>
            <w:rPrChange w:id="879" w:author="ndhien@cit.udn.vn" w:date="2021-03-24T12:12:00Z">
              <w:rPr>
                <w:rStyle w:val="Hyperlink"/>
                <w:noProof/>
              </w:rPr>
            </w:rPrChange>
          </w:rPr>
          <w:fldChar w:fldCharType="separate"/>
        </w:r>
      </w:del>
      <w:ins w:id="880" w:author="ndhien@cit.udn.vn" w:date="2021-03-24T12:11:00Z">
        <w:r w:rsidR="00932745" w:rsidRPr="00932745">
          <w:rPr>
            <w:rStyle w:val="Hyperlink"/>
            <w:rFonts w:ascii="Times New Roman" w:hAnsi="Times New Roman"/>
            <w:b/>
            <w:bCs/>
            <w:sz w:val="24"/>
            <w:rPrChange w:id="881" w:author="ndhien@cit.udn.vn" w:date="2021-03-24T12:12:00Z">
              <w:rPr>
                <w:rStyle w:val="Hyperlink"/>
                <w:b/>
                <w:bCs/>
                <w:sz w:val="24"/>
              </w:rPr>
            </w:rPrChange>
          </w:rPr>
          <w:t>Error! Hyperlink reference not valid.</w:t>
        </w:r>
      </w:ins>
      <w:del w:id="882" w:author="ndhien@cit.udn.vn" w:date="2021-03-24T12:07:00Z">
        <w:r w:rsidRPr="00932745" w:rsidDel="005F1FAA">
          <w:rPr>
            <w:rStyle w:val="Hyperlink"/>
            <w:rFonts w:ascii="Times New Roman" w:hAnsi="Times New Roman"/>
            <w:noProof/>
            <w:sz w:val="24"/>
            <w:rPrChange w:id="883" w:author="ndhien@cit.udn.vn" w:date="2021-03-24T12:12:00Z">
              <w:rPr>
                <w:rStyle w:val="Hyperlink"/>
                <w:noProof/>
              </w:rPr>
            </w:rPrChange>
          </w:rPr>
          <w:delText>1.2.  aaaaaaa222</w:delText>
        </w:r>
        <w:r w:rsidRPr="00932745" w:rsidDel="005F1FAA">
          <w:rPr>
            <w:rFonts w:ascii="Times New Roman" w:hAnsi="Times New Roman"/>
            <w:noProof/>
            <w:webHidden/>
            <w:sz w:val="24"/>
            <w:rPrChange w:id="884" w:author="ndhien@cit.udn.vn" w:date="2021-03-24T12:12:00Z">
              <w:rPr>
                <w:noProof/>
                <w:webHidden/>
              </w:rPr>
            </w:rPrChange>
          </w:rPr>
          <w:tab/>
        </w:r>
        <w:r w:rsidRPr="00932745" w:rsidDel="005F1FAA">
          <w:rPr>
            <w:rFonts w:ascii="Times New Roman" w:hAnsi="Times New Roman"/>
            <w:noProof/>
            <w:webHidden/>
            <w:sz w:val="24"/>
            <w:rPrChange w:id="885" w:author="ndhien@cit.udn.vn" w:date="2021-03-24T12:12:00Z">
              <w:rPr>
                <w:noProof/>
                <w:webHidden/>
              </w:rPr>
            </w:rPrChange>
          </w:rPr>
          <w:fldChar w:fldCharType="begin"/>
        </w:r>
        <w:r w:rsidRPr="00932745" w:rsidDel="005F1FAA">
          <w:rPr>
            <w:rFonts w:ascii="Times New Roman" w:hAnsi="Times New Roman"/>
            <w:noProof/>
            <w:webHidden/>
            <w:sz w:val="24"/>
            <w:rPrChange w:id="886" w:author="ndhien@cit.udn.vn" w:date="2021-03-24T12:12:00Z">
              <w:rPr>
                <w:noProof/>
                <w:webHidden/>
              </w:rPr>
            </w:rPrChange>
          </w:rPr>
          <w:delInstrText xml:space="preserve"> PAGEREF _Toc67479801 \h </w:delInstrText>
        </w:r>
        <w:r w:rsidRPr="00932745" w:rsidDel="005F1FAA">
          <w:rPr>
            <w:rFonts w:ascii="Times New Roman" w:hAnsi="Times New Roman"/>
            <w:noProof/>
            <w:webHidden/>
            <w:sz w:val="24"/>
            <w:rPrChange w:id="887" w:author="ndhien@cit.udn.vn" w:date="2021-03-24T12:12:00Z">
              <w:rPr>
                <w:rFonts w:ascii="Times New Roman" w:hAnsi="Times New Roman"/>
                <w:noProof/>
                <w:webHidden/>
                <w:sz w:val="24"/>
              </w:rPr>
            </w:rPrChange>
          </w:rPr>
        </w:r>
        <w:r w:rsidRPr="00932745" w:rsidDel="005F1FAA">
          <w:rPr>
            <w:rFonts w:ascii="Times New Roman" w:hAnsi="Times New Roman"/>
            <w:noProof/>
            <w:webHidden/>
            <w:sz w:val="24"/>
            <w:rPrChange w:id="888" w:author="ndhien@cit.udn.vn" w:date="2021-03-24T12:12:00Z">
              <w:rPr>
                <w:noProof/>
                <w:webHidden/>
              </w:rPr>
            </w:rPrChange>
          </w:rPr>
          <w:fldChar w:fldCharType="separate"/>
        </w:r>
        <w:r w:rsidRPr="00932745" w:rsidDel="005F1FAA">
          <w:rPr>
            <w:rFonts w:ascii="Times New Roman" w:hAnsi="Times New Roman"/>
            <w:noProof/>
            <w:webHidden/>
            <w:sz w:val="24"/>
            <w:rPrChange w:id="889" w:author="ndhien@cit.udn.vn" w:date="2021-03-24T12:12:00Z">
              <w:rPr>
                <w:noProof/>
                <w:webHidden/>
              </w:rPr>
            </w:rPrChange>
          </w:rPr>
          <w:delText>2</w:delText>
        </w:r>
        <w:r w:rsidRPr="00932745" w:rsidDel="005F1FAA">
          <w:rPr>
            <w:rFonts w:ascii="Times New Roman" w:hAnsi="Times New Roman"/>
            <w:noProof/>
            <w:webHidden/>
            <w:sz w:val="24"/>
            <w:rPrChange w:id="890" w:author="ndhien@cit.udn.vn" w:date="2021-03-24T12:12:00Z">
              <w:rPr>
                <w:noProof/>
                <w:webHidden/>
              </w:rPr>
            </w:rPrChange>
          </w:rPr>
          <w:fldChar w:fldCharType="end"/>
        </w:r>
        <w:r w:rsidRPr="00932745" w:rsidDel="005F1FAA">
          <w:rPr>
            <w:rStyle w:val="Hyperlink"/>
            <w:rFonts w:ascii="Times New Roman" w:hAnsi="Times New Roman"/>
            <w:noProof/>
            <w:sz w:val="24"/>
            <w:rPrChange w:id="891" w:author="ndhien@cit.udn.vn" w:date="2021-03-24T12:12:00Z">
              <w:rPr>
                <w:rStyle w:val="Hyperlink"/>
                <w:noProof/>
              </w:rPr>
            </w:rPrChange>
          </w:rPr>
          <w:fldChar w:fldCharType="end"/>
        </w:r>
      </w:del>
    </w:p>
    <w:p w14:paraId="60B0B09C" w14:textId="158CF71E" w:rsidR="00F83E27" w:rsidRPr="00932745" w:rsidDel="005F1FAA" w:rsidRDefault="00F83E27">
      <w:pPr>
        <w:pStyle w:val="TOC2"/>
        <w:rPr>
          <w:del w:id="892" w:author="ndhien@cit.udn.vn" w:date="2021-03-24T12:07:00Z"/>
          <w:rFonts w:eastAsiaTheme="minorEastAsia"/>
          <w:sz w:val="24"/>
          <w:rPrChange w:id="893" w:author="ndhien@cit.udn.vn" w:date="2021-03-24T12:12:00Z">
            <w:rPr>
              <w:del w:id="894" w:author="ndhien@cit.udn.vn" w:date="2021-03-24T12:07:00Z"/>
              <w:rFonts w:asciiTheme="minorHAnsi" w:eastAsiaTheme="minorEastAsia" w:hAnsiTheme="minorHAnsi" w:cstheme="minorBidi"/>
              <w:sz w:val="22"/>
              <w:szCs w:val="22"/>
            </w:rPr>
          </w:rPrChange>
        </w:rPr>
      </w:pPr>
      <w:del w:id="895" w:author="ndhien@cit.udn.vn" w:date="2021-03-24T12:07:00Z">
        <w:r w:rsidRPr="00932745" w:rsidDel="005F1FAA">
          <w:rPr>
            <w:rStyle w:val="Hyperlink"/>
            <w:sz w:val="24"/>
            <w:rPrChange w:id="896" w:author="ndhien@cit.udn.vn" w:date="2021-03-24T12:12:00Z">
              <w:rPr>
                <w:rStyle w:val="Hyperlink"/>
              </w:rPr>
            </w:rPrChange>
          </w:rPr>
          <w:fldChar w:fldCharType="begin"/>
        </w:r>
        <w:r w:rsidRPr="00932745" w:rsidDel="005F1FAA">
          <w:rPr>
            <w:rStyle w:val="Hyperlink"/>
            <w:sz w:val="24"/>
            <w:rPrChange w:id="897" w:author="ndhien@cit.udn.vn" w:date="2021-03-24T12:12:00Z">
              <w:rPr>
                <w:rStyle w:val="Hyperlink"/>
              </w:rPr>
            </w:rPrChange>
          </w:rPr>
          <w:delInstrText xml:space="preserve"> </w:delInstrText>
        </w:r>
        <w:r w:rsidRPr="00932745" w:rsidDel="005F1FAA">
          <w:rPr>
            <w:sz w:val="24"/>
            <w:rPrChange w:id="898" w:author="ndhien@cit.udn.vn" w:date="2021-03-24T12:12:00Z">
              <w:rPr/>
            </w:rPrChange>
          </w:rPr>
          <w:delInstrText>HYPERLINK \l "_Toc67479802"</w:delInstrText>
        </w:r>
        <w:r w:rsidRPr="00932745" w:rsidDel="005F1FAA">
          <w:rPr>
            <w:rStyle w:val="Hyperlink"/>
            <w:sz w:val="24"/>
            <w:rPrChange w:id="899" w:author="ndhien@cit.udn.vn" w:date="2021-03-24T12:12:00Z">
              <w:rPr>
                <w:rStyle w:val="Hyperlink"/>
              </w:rPr>
            </w:rPrChange>
          </w:rPr>
          <w:delInstrText xml:space="preserve"> </w:delInstrText>
        </w:r>
        <w:r w:rsidRPr="00932745" w:rsidDel="005F1FAA">
          <w:rPr>
            <w:rStyle w:val="Hyperlink"/>
            <w:sz w:val="24"/>
            <w:rPrChange w:id="900" w:author="ndhien@cit.udn.vn" w:date="2021-03-24T12:12:00Z">
              <w:rPr>
                <w:rStyle w:val="Hyperlink"/>
              </w:rPr>
            </w:rPrChange>
          </w:rPr>
          <w:fldChar w:fldCharType="separate"/>
        </w:r>
      </w:del>
      <w:ins w:id="901" w:author="ndhien@cit.udn.vn" w:date="2021-03-24T12:11:00Z">
        <w:r w:rsidR="00932745" w:rsidRPr="00932745">
          <w:rPr>
            <w:rStyle w:val="Hyperlink"/>
            <w:b/>
            <w:bCs/>
            <w:sz w:val="24"/>
          </w:rPr>
          <w:t>Error! Hyperlink reference not valid.</w:t>
        </w:r>
      </w:ins>
      <w:del w:id="902" w:author="ndhien@cit.udn.vn" w:date="2021-03-24T12:07:00Z">
        <w:r w:rsidRPr="00932745" w:rsidDel="005F1FAA">
          <w:rPr>
            <w:rStyle w:val="Hyperlink"/>
            <w:sz w:val="24"/>
            <w:rPrChange w:id="903" w:author="ndhien@cit.udn.vn" w:date="2021-03-24T12:12:00Z">
              <w:rPr>
                <w:rStyle w:val="Hyperlink"/>
              </w:rPr>
            </w:rPrChange>
          </w:rPr>
          <w:delText>2. BBBBBBBBBBB</w:delText>
        </w:r>
        <w:r w:rsidRPr="00932745" w:rsidDel="005F1FAA">
          <w:rPr>
            <w:webHidden/>
            <w:sz w:val="24"/>
            <w:rPrChange w:id="904" w:author="ndhien@cit.udn.vn" w:date="2021-03-24T12:12:00Z">
              <w:rPr>
                <w:webHidden/>
              </w:rPr>
            </w:rPrChange>
          </w:rPr>
          <w:tab/>
        </w:r>
        <w:r w:rsidRPr="00932745" w:rsidDel="005F1FAA">
          <w:rPr>
            <w:webHidden/>
            <w:sz w:val="24"/>
            <w:rPrChange w:id="905" w:author="ndhien@cit.udn.vn" w:date="2021-03-24T12:12:00Z">
              <w:rPr>
                <w:webHidden/>
              </w:rPr>
            </w:rPrChange>
          </w:rPr>
          <w:fldChar w:fldCharType="begin"/>
        </w:r>
        <w:r w:rsidRPr="00932745" w:rsidDel="005F1FAA">
          <w:rPr>
            <w:webHidden/>
            <w:sz w:val="24"/>
            <w:rPrChange w:id="906" w:author="ndhien@cit.udn.vn" w:date="2021-03-24T12:12:00Z">
              <w:rPr>
                <w:webHidden/>
              </w:rPr>
            </w:rPrChange>
          </w:rPr>
          <w:delInstrText xml:space="preserve"> PAGEREF _Toc67479802 \h </w:delInstrText>
        </w:r>
        <w:r w:rsidRPr="00932745" w:rsidDel="005F1FAA">
          <w:rPr>
            <w:webHidden/>
            <w:sz w:val="24"/>
            <w:rPrChange w:id="907" w:author="ndhien@cit.udn.vn" w:date="2021-03-24T12:12:00Z">
              <w:rPr>
                <w:webHidden/>
                <w:sz w:val="24"/>
              </w:rPr>
            </w:rPrChange>
          </w:rPr>
        </w:r>
        <w:r w:rsidRPr="00932745" w:rsidDel="005F1FAA">
          <w:rPr>
            <w:webHidden/>
            <w:sz w:val="24"/>
            <w:rPrChange w:id="908" w:author="ndhien@cit.udn.vn" w:date="2021-03-24T12:12:00Z">
              <w:rPr>
                <w:webHidden/>
              </w:rPr>
            </w:rPrChange>
          </w:rPr>
          <w:fldChar w:fldCharType="separate"/>
        </w:r>
        <w:r w:rsidRPr="00932745" w:rsidDel="005F1FAA">
          <w:rPr>
            <w:webHidden/>
            <w:sz w:val="24"/>
            <w:rPrChange w:id="909" w:author="ndhien@cit.udn.vn" w:date="2021-03-24T12:12:00Z">
              <w:rPr>
                <w:webHidden/>
              </w:rPr>
            </w:rPrChange>
          </w:rPr>
          <w:delText>2</w:delText>
        </w:r>
        <w:r w:rsidRPr="00932745" w:rsidDel="005F1FAA">
          <w:rPr>
            <w:webHidden/>
            <w:sz w:val="24"/>
            <w:rPrChange w:id="910" w:author="ndhien@cit.udn.vn" w:date="2021-03-24T12:12:00Z">
              <w:rPr>
                <w:webHidden/>
              </w:rPr>
            </w:rPrChange>
          </w:rPr>
          <w:fldChar w:fldCharType="end"/>
        </w:r>
        <w:r w:rsidRPr="00932745" w:rsidDel="005F1FAA">
          <w:rPr>
            <w:rStyle w:val="Hyperlink"/>
            <w:sz w:val="24"/>
            <w:rPrChange w:id="911" w:author="ndhien@cit.udn.vn" w:date="2021-03-24T12:12:00Z">
              <w:rPr>
                <w:rStyle w:val="Hyperlink"/>
              </w:rPr>
            </w:rPrChange>
          </w:rPr>
          <w:fldChar w:fldCharType="end"/>
        </w:r>
      </w:del>
    </w:p>
    <w:p w14:paraId="75742975" w14:textId="450BAAD5" w:rsidR="00F83E27" w:rsidRPr="00932745" w:rsidDel="005F1FAA" w:rsidRDefault="00F83E27">
      <w:pPr>
        <w:pStyle w:val="TOC3"/>
        <w:rPr>
          <w:del w:id="912" w:author="ndhien@cit.udn.vn" w:date="2021-03-24T12:07:00Z"/>
          <w:rFonts w:ascii="Times New Roman" w:eastAsiaTheme="minorEastAsia" w:hAnsi="Times New Roman"/>
          <w:noProof/>
          <w:sz w:val="24"/>
          <w:rPrChange w:id="913" w:author="ndhien@cit.udn.vn" w:date="2021-03-24T12:12:00Z">
            <w:rPr>
              <w:del w:id="914" w:author="ndhien@cit.udn.vn" w:date="2021-03-24T12:07:00Z"/>
              <w:rFonts w:asciiTheme="minorHAnsi" w:eastAsiaTheme="minorEastAsia" w:hAnsiTheme="minorHAnsi" w:cstheme="minorBidi"/>
              <w:noProof/>
              <w:sz w:val="22"/>
              <w:szCs w:val="22"/>
            </w:rPr>
          </w:rPrChange>
        </w:rPr>
      </w:pPr>
      <w:del w:id="915" w:author="ndhien@cit.udn.vn" w:date="2021-03-24T12:07:00Z">
        <w:r w:rsidRPr="00932745" w:rsidDel="005F1FAA">
          <w:rPr>
            <w:rStyle w:val="Hyperlink"/>
            <w:rFonts w:ascii="Times New Roman" w:hAnsi="Times New Roman"/>
            <w:noProof/>
            <w:sz w:val="24"/>
            <w:rPrChange w:id="916" w:author="ndhien@cit.udn.vn" w:date="2021-03-24T12:12:00Z">
              <w:rPr>
                <w:rStyle w:val="Hyperlink"/>
                <w:noProof/>
              </w:rPr>
            </w:rPrChange>
          </w:rPr>
          <w:fldChar w:fldCharType="begin"/>
        </w:r>
        <w:r w:rsidRPr="00932745" w:rsidDel="005F1FAA">
          <w:rPr>
            <w:rStyle w:val="Hyperlink"/>
            <w:rFonts w:ascii="Times New Roman" w:hAnsi="Times New Roman"/>
            <w:noProof/>
            <w:sz w:val="24"/>
            <w:rPrChange w:id="917" w:author="ndhien@cit.udn.vn" w:date="2021-03-24T12:12:00Z">
              <w:rPr>
                <w:rStyle w:val="Hyperlink"/>
                <w:noProof/>
              </w:rPr>
            </w:rPrChange>
          </w:rPr>
          <w:delInstrText xml:space="preserve"> </w:delInstrText>
        </w:r>
        <w:r w:rsidRPr="00932745" w:rsidDel="005F1FAA">
          <w:rPr>
            <w:rFonts w:ascii="Times New Roman" w:hAnsi="Times New Roman"/>
            <w:noProof/>
            <w:sz w:val="24"/>
            <w:rPrChange w:id="918" w:author="ndhien@cit.udn.vn" w:date="2021-03-24T12:12:00Z">
              <w:rPr>
                <w:noProof/>
              </w:rPr>
            </w:rPrChange>
          </w:rPr>
          <w:delInstrText>HYPERLINK \l "_Toc67479803"</w:delInstrText>
        </w:r>
        <w:r w:rsidRPr="00932745" w:rsidDel="005F1FAA">
          <w:rPr>
            <w:rStyle w:val="Hyperlink"/>
            <w:rFonts w:ascii="Times New Roman" w:hAnsi="Times New Roman"/>
            <w:noProof/>
            <w:sz w:val="24"/>
            <w:rPrChange w:id="919" w:author="ndhien@cit.udn.vn" w:date="2021-03-24T12:12:00Z">
              <w:rPr>
                <w:rStyle w:val="Hyperlink"/>
                <w:noProof/>
              </w:rPr>
            </w:rPrChange>
          </w:rPr>
          <w:delInstrText xml:space="preserve"> </w:delInstrText>
        </w:r>
        <w:r w:rsidRPr="00932745" w:rsidDel="005F1FAA">
          <w:rPr>
            <w:rStyle w:val="Hyperlink"/>
            <w:rFonts w:ascii="Times New Roman" w:hAnsi="Times New Roman"/>
            <w:noProof/>
            <w:sz w:val="24"/>
            <w:rPrChange w:id="920" w:author="ndhien@cit.udn.vn" w:date="2021-03-24T12:12:00Z">
              <w:rPr>
                <w:rStyle w:val="Hyperlink"/>
                <w:noProof/>
              </w:rPr>
            </w:rPrChange>
          </w:rPr>
          <w:fldChar w:fldCharType="separate"/>
        </w:r>
      </w:del>
      <w:ins w:id="921" w:author="ndhien@cit.udn.vn" w:date="2021-03-24T12:11:00Z">
        <w:r w:rsidR="00932745" w:rsidRPr="00932745">
          <w:rPr>
            <w:rStyle w:val="Hyperlink"/>
            <w:rFonts w:ascii="Times New Roman" w:hAnsi="Times New Roman"/>
            <w:b/>
            <w:bCs/>
            <w:sz w:val="24"/>
            <w:rPrChange w:id="922" w:author="ndhien@cit.udn.vn" w:date="2021-03-24T12:12:00Z">
              <w:rPr>
                <w:rStyle w:val="Hyperlink"/>
                <w:b/>
                <w:bCs/>
                <w:sz w:val="24"/>
              </w:rPr>
            </w:rPrChange>
          </w:rPr>
          <w:t>Error! Hyperlink reference not valid.</w:t>
        </w:r>
      </w:ins>
      <w:del w:id="923" w:author="ndhien@cit.udn.vn" w:date="2021-03-24T12:07:00Z">
        <w:r w:rsidRPr="00932745" w:rsidDel="005F1FAA">
          <w:rPr>
            <w:rStyle w:val="Hyperlink"/>
            <w:rFonts w:ascii="Times New Roman" w:hAnsi="Times New Roman"/>
            <w:noProof/>
            <w:sz w:val="24"/>
            <w:rPrChange w:id="924" w:author="ndhien@cit.udn.vn" w:date="2021-03-24T12:12:00Z">
              <w:rPr>
                <w:rStyle w:val="Hyperlink"/>
                <w:noProof/>
              </w:rPr>
            </w:rPrChange>
          </w:rPr>
          <w:delText>1.1. bbbbbbbbbb111</w:delText>
        </w:r>
        <w:r w:rsidRPr="00932745" w:rsidDel="005F1FAA">
          <w:rPr>
            <w:rFonts w:ascii="Times New Roman" w:hAnsi="Times New Roman"/>
            <w:noProof/>
            <w:webHidden/>
            <w:sz w:val="24"/>
            <w:rPrChange w:id="925" w:author="ndhien@cit.udn.vn" w:date="2021-03-24T12:12:00Z">
              <w:rPr>
                <w:noProof/>
                <w:webHidden/>
              </w:rPr>
            </w:rPrChange>
          </w:rPr>
          <w:tab/>
        </w:r>
        <w:r w:rsidRPr="00932745" w:rsidDel="005F1FAA">
          <w:rPr>
            <w:rFonts w:ascii="Times New Roman" w:hAnsi="Times New Roman"/>
            <w:noProof/>
            <w:webHidden/>
            <w:sz w:val="24"/>
            <w:rPrChange w:id="926" w:author="ndhien@cit.udn.vn" w:date="2021-03-24T12:12:00Z">
              <w:rPr>
                <w:noProof/>
                <w:webHidden/>
              </w:rPr>
            </w:rPrChange>
          </w:rPr>
          <w:fldChar w:fldCharType="begin"/>
        </w:r>
        <w:r w:rsidRPr="00932745" w:rsidDel="005F1FAA">
          <w:rPr>
            <w:rFonts w:ascii="Times New Roman" w:hAnsi="Times New Roman"/>
            <w:noProof/>
            <w:webHidden/>
            <w:sz w:val="24"/>
            <w:rPrChange w:id="927" w:author="ndhien@cit.udn.vn" w:date="2021-03-24T12:12:00Z">
              <w:rPr>
                <w:noProof/>
                <w:webHidden/>
              </w:rPr>
            </w:rPrChange>
          </w:rPr>
          <w:delInstrText xml:space="preserve"> PAGEREF _Toc67479803 \h </w:delInstrText>
        </w:r>
        <w:r w:rsidRPr="00932745" w:rsidDel="005F1FAA">
          <w:rPr>
            <w:rFonts w:ascii="Times New Roman" w:hAnsi="Times New Roman"/>
            <w:noProof/>
            <w:webHidden/>
            <w:sz w:val="24"/>
            <w:rPrChange w:id="928" w:author="ndhien@cit.udn.vn" w:date="2021-03-24T12:12:00Z">
              <w:rPr>
                <w:rFonts w:ascii="Times New Roman" w:hAnsi="Times New Roman"/>
                <w:noProof/>
                <w:webHidden/>
                <w:sz w:val="24"/>
              </w:rPr>
            </w:rPrChange>
          </w:rPr>
        </w:r>
        <w:r w:rsidRPr="00932745" w:rsidDel="005F1FAA">
          <w:rPr>
            <w:rFonts w:ascii="Times New Roman" w:hAnsi="Times New Roman"/>
            <w:noProof/>
            <w:webHidden/>
            <w:sz w:val="24"/>
            <w:rPrChange w:id="929" w:author="ndhien@cit.udn.vn" w:date="2021-03-24T12:12:00Z">
              <w:rPr>
                <w:noProof/>
                <w:webHidden/>
              </w:rPr>
            </w:rPrChange>
          </w:rPr>
          <w:fldChar w:fldCharType="separate"/>
        </w:r>
        <w:r w:rsidRPr="00932745" w:rsidDel="005F1FAA">
          <w:rPr>
            <w:rFonts w:ascii="Times New Roman" w:hAnsi="Times New Roman"/>
            <w:noProof/>
            <w:webHidden/>
            <w:sz w:val="24"/>
            <w:rPrChange w:id="930" w:author="ndhien@cit.udn.vn" w:date="2021-03-24T12:12:00Z">
              <w:rPr>
                <w:noProof/>
                <w:webHidden/>
              </w:rPr>
            </w:rPrChange>
          </w:rPr>
          <w:delText>2</w:delText>
        </w:r>
        <w:r w:rsidRPr="00932745" w:rsidDel="005F1FAA">
          <w:rPr>
            <w:rFonts w:ascii="Times New Roman" w:hAnsi="Times New Roman"/>
            <w:noProof/>
            <w:webHidden/>
            <w:sz w:val="24"/>
            <w:rPrChange w:id="931" w:author="ndhien@cit.udn.vn" w:date="2021-03-24T12:12:00Z">
              <w:rPr>
                <w:noProof/>
                <w:webHidden/>
              </w:rPr>
            </w:rPrChange>
          </w:rPr>
          <w:fldChar w:fldCharType="end"/>
        </w:r>
        <w:r w:rsidRPr="00932745" w:rsidDel="005F1FAA">
          <w:rPr>
            <w:rStyle w:val="Hyperlink"/>
            <w:rFonts w:ascii="Times New Roman" w:hAnsi="Times New Roman"/>
            <w:noProof/>
            <w:sz w:val="24"/>
            <w:rPrChange w:id="932" w:author="ndhien@cit.udn.vn" w:date="2021-03-24T12:12:00Z">
              <w:rPr>
                <w:rStyle w:val="Hyperlink"/>
                <w:noProof/>
              </w:rPr>
            </w:rPrChange>
          </w:rPr>
          <w:fldChar w:fldCharType="end"/>
        </w:r>
      </w:del>
    </w:p>
    <w:p w14:paraId="04677714" w14:textId="46B772BC" w:rsidR="00F83E27" w:rsidRPr="00932745" w:rsidDel="005F1FAA" w:rsidRDefault="00F83E27">
      <w:pPr>
        <w:pStyle w:val="TOC3"/>
        <w:rPr>
          <w:del w:id="933" w:author="ndhien@cit.udn.vn" w:date="2021-03-24T12:07:00Z"/>
          <w:rFonts w:ascii="Times New Roman" w:eastAsiaTheme="minorEastAsia" w:hAnsi="Times New Roman"/>
          <w:noProof/>
          <w:sz w:val="24"/>
          <w:rPrChange w:id="934" w:author="ndhien@cit.udn.vn" w:date="2021-03-24T12:12:00Z">
            <w:rPr>
              <w:del w:id="935" w:author="ndhien@cit.udn.vn" w:date="2021-03-24T12:07:00Z"/>
              <w:rFonts w:asciiTheme="minorHAnsi" w:eastAsiaTheme="minorEastAsia" w:hAnsiTheme="minorHAnsi" w:cstheme="minorBidi"/>
              <w:noProof/>
              <w:sz w:val="22"/>
              <w:szCs w:val="22"/>
            </w:rPr>
          </w:rPrChange>
        </w:rPr>
      </w:pPr>
      <w:del w:id="936" w:author="ndhien@cit.udn.vn" w:date="2021-03-24T12:07:00Z">
        <w:r w:rsidRPr="00932745" w:rsidDel="005F1FAA">
          <w:rPr>
            <w:rStyle w:val="Hyperlink"/>
            <w:rFonts w:ascii="Times New Roman" w:hAnsi="Times New Roman"/>
            <w:noProof/>
            <w:sz w:val="24"/>
            <w:rPrChange w:id="937" w:author="ndhien@cit.udn.vn" w:date="2021-03-24T12:12:00Z">
              <w:rPr>
                <w:rStyle w:val="Hyperlink"/>
                <w:noProof/>
              </w:rPr>
            </w:rPrChange>
          </w:rPr>
          <w:fldChar w:fldCharType="begin"/>
        </w:r>
        <w:r w:rsidRPr="00932745" w:rsidDel="005F1FAA">
          <w:rPr>
            <w:rStyle w:val="Hyperlink"/>
            <w:rFonts w:ascii="Times New Roman" w:hAnsi="Times New Roman"/>
            <w:noProof/>
            <w:sz w:val="24"/>
            <w:rPrChange w:id="938" w:author="ndhien@cit.udn.vn" w:date="2021-03-24T12:12:00Z">
              <w:rPr>
                <w:rStyle w:val="Hyperlink"/>
                <w:noProof/>
              </w:rPr>
            </w:rPrChange>
          </w:rPr>
          <w:delInstrText xml:space="preserve"> </w:delInstrText>
        </w:r>
        <w:r w:rsidRPr="00932745" w:rsidDel="005F1FAA">
          <w:rPr>
            <w:rFonts w:ascii="Times New Roman" w:hAnsi="Times New Roman"/>
            <w:noProof/>
            <w:sz w:val="24"/>
            <w:rPrChange w:id="939" w:author="ndhien@cit.udn.vn" w:date="2021-03-24T12:12:00Z">
              <w:rPr>
                <w:noProof/>
              </w:rPr>
            </w:rPrChange>
          </w:rPr>
          <w:delInstrText>HYPERLINK \l "_Toc67479804"</w:delInstrText>
        </w:r>
        <w:r w:rsidRPr="00932745" w:rsidDel="005F1FAA">
          <w:rPr>
            <w:rStyle w:val="Hyperlink"/>
            <w:rFonts w:ascii="Times New Roman" w:hAnsi="Times New Roman"/>
            <w:noProof/>
            <w:sz w:val="24"/>
            <w:rPrChange w:id="940" w:author="ndhien@cit.udn.vn" w:date="2021-03-24T12:12:00Z">
              <w:rPr>
                <w:rStyle w:val="Hyperlink"/>
                <w:noProof/>
              </w:rPr>
            </w:rPrChange>
          </w:rPr>
          <w:delInstrText xml:space="preserve"> </w:delInstrText>
        </w:r>
        <w:r w:rsidRPr="00932745" w:rsidDel="005F1FAA">
          <w:rPr>
            <w:rStyle w:val="Hyperlink"/>
            <w:rFonts w:ascii="Times New Roman" w:hAnsi="Times New Roman"/>
            <w:noProof/>
            <w:sz w:val="24"/>
            <w:rPrChange w:id="941" w:author="ndhien@cit.udn.vn" w:date="2021-03-24T12:12:00Z">
              <w:rPr>
                <w:rStyle w:val="Hyperlink"/>
                <w:noProof/>
              </w:rPr>
            </w:rPrChange>
          </w:rPr>
          <w:fldChar w:fldCharType="separate"/>
        </w:r>
      </w:del>
      <w:ins w:id="942" w:author="ndhien@cit.udn.vn" w:date="2021-03-24T12:11:00Z">
        <w:r w:rsidR="00932745" w:rsidRPr="00932745">
          <w:rPr>
            <w:rStyle w:val="Hyperlink"/>
            <w:rFonts w:ascii="Times New Roman" w:hAnsi="Times New Roman"/>
            <w:b/>
            <w:bCs/>
            <w:sz w:val="24"/>
            <w:rPrChange w:id="943" w:author="ndhien@cit.udn.vn" w:date="2021-03-24T12:12:00Z">
              <w:rPr>
                <w:rStyle w:val="Hyperlink"/>
                <w:b/>
                <w:bCs/>
                <w:sz w:val="24"/>
              </w:rPr>
            </w:rPrChange>
          </w:rPr>
          <w:t>Error! Hyperlink reference not valid.</w:t>
        </w:r>
      </w:ins>
      <w:del w:id="944" w:author="ndhien@cit.udn.vn" w:date="2021-03-24T12:07:00Z">
        <w:r w:rsidRPr="00932745" w:rsidDel="005F1FAA">
          <w:rPr>
            <w:rStyle w:val="Hyperlink"/>
            <w:rFonts w:ascii="Times New Roman" w:hAnsi="Times New Roman"/>
            <w:noProof/>
            <w:sz w:val="24"/>
            <w:rPrChange w:id="945" w:author="ndhien@cit.udn.vn" w:date="2021-03-24T12:12:00Z">
              <w:rPr>
                <w:rStyle w:val="Hyperlink"/>
                <w:noProof/>
              </w:rPr>
            </w:rPrChange>
          </w:rPr>
          <w:delText>1.2. bbbbbbbbbb22222</w:delText>
        </w:r>
        <w:r w:rsidRPr="00932745" w:rsidDel="005F1FAA">
          <w:rPr>
            <w:rFonts w:ascii="Times New Roman" w:hAnsi="Times New Roman"/>
            <w:noProof/>
            <w:webHidden/>
            <w:sz w:val="24"/>
            <w:rPrChange w:id="946" w:author="ndhien@cit.udn.vn" w:date="2021-03-24T12:12:00Z">
              <w:rPr>
                <w:noProof/>
                <w:webHidden/>
              </w:rPr>
            </w:rPrChange>
          </w:rPr>
          <w:tab/>
        </w:r>
        <w:r w:rsidRPr="00932745" w:rsidDel="005F1FAA">
          <w:rPr>
            <w:rFonts w:ascii="Times New Roman" w:hAnsi="Times New Roman"/>
            <w:noProof/>
            <w:webHidden/>
            <w:sz w:val="24"/>
            <w:rPrChange w:id="947" w:author="ndhien@cit.udn.vn" w:date="2021-03-24T12:12:00Z">
              <w:rPr>
                <w:noProof/>
                <w:webHidden/>
              </w:rPr>
            </w:rPrChange>
          </w:rPr>
          <w:fldChar w:fldCharType="begin"/>
        </w:r>
        <w:r w:rsidRPr="00932745" w:rsidDel="005F1FAA">
          <w:rPr>
            <w:rFonts w:ascii="Times New Roman" w:hAnsi="Times New Roman"/>
            <w:noProof/>
            <w:webHidden/>
            <w:sz w:val="24"/>
            <w:rPrChange w:id="948" w:author="ndhien@cit.udn.vn" w:date="2021-03-24T12:12:00Z">
              <w:rPr>
                <w:noProof/>
                <w:webHidden/>
              </w:rPr>
            </w:rPrChange>
          </w:rPr>
          <w:delInstrText xml:space="preserve"> PAGEREF _Toc67479804 \h </w:delInstrText>
        </w:r>
        <w:r w:rsidRPr="00932745" w:rsidDel="005F1FAA">
          <w:rPr>
            <w:rFonts w:ascii="Times New Roman" w:hAnsi="Times New Roman"/>
            <w:noProof/>
            <w:webHidden/>
            <w:sz w:val="24"/>
            <w:rPrChange w:id="949" w:author="ndhien@cit.udn.vn" w:date="2021-03-24T12:12:00Z">
              <w:rPr>
                <w:rFonts w:ascii="Times New Roman" w:hAnsi="Times New Roman"/>
                <w:noProof/>
                <w:webHidden/>
                <w:sz w:val="24"/>
              </w:rPr>
            </w:rPrChange>
          </w:rPr>
        </w:r>
        <w:r w:rsidRPr="00932745" w:rsidDel="005F1FAA">
          <w:rPr>
            <w:rFonts w:ascii="Times New Roman" w:hAnsi="Times New Roman"/>
            <w:noProof/>
            <w:webHidden/>
            <w:sz w:val="24"/>
            <w:rPrChange w:id="950" w:author="ndhien@cit.udn.vn" w:date="2021-03-24T12:12:00Z">
              <w:rPr>
                <w:noProof/>
                <w:webHidden/>
              </w:rPr>
            </w:rPrChange>
          </w:rPr>
          <w:fldChar w:fldCharType="separate"/>
        </w:r>
        <w:r w:rsidRPr="00932745" w:rsidDel="005F1FAA">
          <w:rPr>
            <w:rFonts w:ascii="Times New Roman" w:hAnsi="Times New Roman"/>
            <w:noProof/>
            <w:webHidden/>
            <w:sz w:val="24"/>
            <w:rPrChange w:id="951" w:author="ndhien@cit.udn.vn" w:date="2021-03-24T12:12:00Z">
              <w:rPr>
                <w:noProof/>
                <w:webHidden/>
              </w:rPr>
            </w:rPrChange>
          </w:rPr>
          <w:delText>2</w:delText>
        </w:r>
        <w:r w:rsidRPr="00932745" w:rsidDel="005F1FAA">
          <w:rPr>
            <w:rFonts w:ascii="Times New Roman" w:hAnsi="Times New Roman"/>
            <w:noProof/>
            <w:webHidden/>
            <w:sz w:val="24"/>
            <w:rPrChange w:id="952" w:author="ndhien@cit.udn.vn" w:date="2021-03-24T12:12:00Z">
              <w:rPr>
                <w:noProof/>
                <w:webHidden/>
              </w:rPr>
            </w:rPrChange>
          </w:rPr>
          <w:fldChar w:fldCharType="end"/>
        </w:r>
        <w:r w:rsidRPr="00932745" w:rsidDel="005F1FAA">
          <w:rPr>
            <w:rStyle w:val="Hyperlink"/>
            <w:rFonts w:ascii="Times New Roman" w:hAnsi="Times New Roman"/>
            <w:noProof/>
            <w:sz w:val="24"/>
            <w:rPrChange w:id="953" w:author="ndhien@cit.udn.vn" w:date="2021-03-24T12:12:00Z">
              <w:rPr>
                <w:rStyle w:val="Hyperlink"/>
                <w:noProof/>
              </w:rPr>
            </w:rPrChange>
          </w:rPr>
          <w:fldChar w:fldCharType="end"/>
        </w:r>
      </w:del>
    </w:p>
    <w:p w14:paraId="104FDA43" w14:textId="116093CA" w:rsidR="00F83E27" w:rsidRPr="00932745" w:rsidDel="005F1FAA" w:rsidRDefault="00F83E27">
      <w:pPr>
        <w:pStyle w:val="TOC2"/>
        <w:rPr>
          <w:del w:id="954" w:author="ndhien@cit.udn.vn" w:date="2021-03-24T12:07:00Z"/>
          <w:rFonts w:eastAsiaTheme="minorEastAsia"/>
          <w:sz w:val="24"/>
          <w:rPrChange w:id="955" w:author="ndhien@cit.udn.vn" w:date="2021-03-24T12:12:00Z">
            <w:rPr>
              <w:del w:id="956" w:author="ndhien@cit.udn.vn" w:date="2021-03-24T12:07:00Z"/>
              <w:rFonts w:asciiTheme="minorHAnsi" w:eastAsiaTheme="minorEastAsia" w:hAnsiTheme="minorHAnsi" w:cstheme="minorBidi"/>
              <w:sz w:val="22"/>
              <w:szCs w:val="22"/>
            </w:rPr>
          </w:rPrChange>
        </w:rPr>
      </w:pPr>
      <w:del w:id="957" w:author="ndhien@cit.udn.vn" w:date="2021-03-24T12:07:00Z">
        <w:r w:rsidRPr="00932745" w:rsidDel="005F1FAA">
          <w:rPr>
            <w:rStyle w:val="Hyperlink"/>
            <w:sz w:val="24"/>
            <w:rPrChange w:id="958" w:author="ndhien@cit.udn.vn" w:date="2021-03-24T12:12:00Z">
              <w:rPr>
                <w:rStyle w:val="Hyperlink"/>
              </w:rPr>
            </w:rPrChange>
          </w:rPr>
          <w:fldChar w:fldCharType="begin"/>
        </w:r>
        <w:r w:rsidRPr="00932745" w:rsidDel="005F1FAA">
          <w:rPr>
            <w:rStyle w:val="Hyperlink"/>
            <w:sz w:val="24"/>
            <w:rPrChange w:id="959" w:author="ndhien@cit.udn.vn" w:date="2021-03-24T12:12:00Z">
              <w:rPr>
                <w:rStyle w:val="Hyperlink"/>
              </w:rPr>
            </w:rPrChange>
          </w:rPr>
          <w:delInstrText xml:space="preserve"> </w:delInstrText>
        </w:r>
        <w:r w:rsidRPr="00932745" w:rsidDel="005F1FAA">
          <w:rPr>
            <w:sz w:val="24"/>
            <w:rPrChange w:id="960" w:author="ndhien@cit.udn.vn" w:date="2021-03-24T12:12:00Z">
              <w:rPr/>
            </w:rPrChange>
          </w:rPr>
          <w:delInstrText>HYPERLINK \l "_Toc67479805"</w:delInstrText>
        </w:r>
        <w:r w:rsidRPr="00932745" w:rsidDel="005F1FAA">
          <w:rPr>
            <w:rStyle w:val="Hyperlink"/>
            <w:sz w:val="24"/>
            <w:rPrChange w:id="961" w:author="ndhien@cit.udn.vn" w:date="2021-03-24T12:12:00Z">
              <w:rPr>
                <w:rStyle w:val="Hyperlink"/>
              </w:rPr>
            </w:rPrChange>
          </w:rPr>
          <w:delInstrText xml:space="preserve"> </w:delInstrText>
        </w:r>
        <w:r w:rsidRPr="00932745" w:rsidDel="005F1FAA">
          <w:rPr>
            <w:rStyle w:val="Hyperlink"/>
            <w:sz w:val="24"/>
            <w:rPrChange w:id="962" w:author="ndhien@cit.udn.vn" w:date="2021-03-24T12:12:00Z">
              <w:rPr>
                <w:rStyle w:val="Hyperlink"/>
              </w:rPr>
            </w:rPrChange>
          </w:rPr>
          <w:fldChar w:fldCharType="separate"/>
        </w:r>
      </w:del>
      <w:ins w:id="963" w:author="ndhien@cit.udn.vn" w:date="2021-03-24T12:11:00Z">
        <w:r w:rsidR="00932745" w:rsidRPr="00932745">
          <w:rPr>
            <w:rStyle w:val="Hyperlink"/>
            <w:b/>
            <w:bCs/>
            <w:sz w:val="24"/>
          </w:rPr>
          <w:t>Error! Hyperlink reference not valid.</w:t>
        </w:r>
      </w:ins>
      <w:del w:id="964" w:author="ndhien@cit.udn.vn" w:date="2021-03-24T12:07:00Z">
        <w:r w:rsidRPr="00932745" w:rsidDel="005F1FAA">
          <w:rPr>
            <w:rStyle w:val="Hyperlink"/>
            <w:sz w:val="24"/>
            <w:rPrChange w:id="965" w:author="ndhien@cit.udn.vn" w:date="2021-03-24T12:12:00Z">
              <w:rPr>
                <w:rStyle w:val="Hyperlink"/>
              </w:rPr>
            </w:rPrChange>
          </w:rPr>
          <w:delText>3. Kết chương 1</w:delText>
        </w:r>
        <w:r w:rsidRPr="00932745" w:rsidDel="005F1FAA">
          <w:rPr>
            <w:webHidden/>
            <w:sz w:val="24"/>
            <w:rPrChange w:id="966" w:author="ndhien@cit.udn.vn" w:date="2021-03-24T12:12:00Z">
              <w:rPr>
                <w:webHidden/>
              </w:rPr>
            </w:rPrChange>
          </w:rPr>
          <w:tab/>
        </w:r>
        <w:r w:rsidRPr="00932745" w:rsidDel="005F1FAA">
          <w:rPr>
            <w:webHidden/>
            <w:sz w:val="24"/>
            <w:rPrChange w:id="967" w:author="ndhien@cit.udn.vn" w:date="2021-03-24T12:12:00Z">
              <w:rPr>
                <w:webHidden/>
              </w:rPr>
            </w:rPrChange>
          </w:rPr>
          <w:fldChar w:fldCharType="begin"/>
        </w:r>
        <w:r w:rsidRPr="00932745" w:rsidDel="005F1FAA">
          <w:rPr>
            <w:webHidden/>
            <w:sz w:val="24"/>
            <w:rPrChange w:id="968" w:author="ndhien@cit.udn.vn" w:date="2021-03-24T12:12:00Z">
              <w:rPr>
                <w:webHidden/>
              </w:rPr>
            </w:rPrChange>
          </w:rPr>
          <w:delInstrText xml:space="preserve"> PAGEREF _Toc67479805 \h </w:delInstrText>
        </w:r>
        <w:r w:rsidRPr="00932745" w:rsidDel="005F1FAA">
          <w:rPr>
            <w:webHidden/>
            <w:sz w:val="24"/>
            <w:rPrChange w:id="969" w:author="ndhien@cit.udn.vn" w:date="2021-03-24T12:12:00Z">
              <w:rPr>
                <w:webHidden/>
                <w:sz w:val="24"/>
              </w:rPr>
            </w:rPrChange>
          </w:rPr>
        </w:r>
        <w:r w:rsidRPr="00932745" w:rsidDel="005F1FAA">
          <w:rPr>
            <w:webHidden/>
            <w:sz w:val="24"/>
            <w:rPrChange w:id="970" w:author="ndhien@cit.udn.vn" w:date="2021-03-24T12:12:00Z">
              <w:rPr>
                <w:webHidden/>
              </w:rPr>
            </w:rPrChange>
          </w:rPr>
          <w:fldChar w:fldCharType="separate"/>
        </w:r>
        <w:r w:rsidRPr="00932745" w:rsidDel="005F1FAA">
          <w:rPr>
            <w:webHidden/>
            <w:sz w:val="24"/>
            <w:rPrChange w:id="971" w:author="ndhien@cit.udn.vn" w:date="2021-03-24T12:12:00Z">
              <w:rPr>
                <w:webHidden/>
              </w:rPr>
            </w:rPrChange>
          </w:rPr>
          <w:delText>2</w:delText>
        </w:r>
        <w:r w:rsidRPr="00932745" w:rsidDel="005F1FAA">
          <w:rPr>
            <w:webHidden/>
            <w:sz w:val="24"/>
            <w:rPrChange w:id="972" w:author="ndhien@cit.udn.vn" w:date="2021-03-24T12:12:00Z">
              <w:rPr>
                <w:webHidden/>
              </w:rPr>
            </w:rPrChange>
          </w:rPr>
          <w:fldChar w:fldCharType="end"/>
        </w:r>
        <w:r w:rsidRPr="00932745" w:rsidDel="005F1FAA">
          <w:rPr>
            <w:rStyle w:val="Hyperlink"/>
            <w:sz w:val="24"/>
            <w:rPrChange w:id="973" w:author="ndhien@cit.udn.vn" w:date="2021-03-24T12:12:00Z">
              <w:rPr>
                <w:rStyle w:val="Hyperlink"/>
              </w:rPr>
            </w:rPrChange>
          </w:rPr>
          <w:fldChar w:fldCharType="end"/>
        </w:r>
      </w:del>
    </w:p>
    <w:p w14:paraId="62750551" w14:textId="7989C5DE" w:rsidR="00F83E27" w:rsidRPr="00932745" w:rsidDel="005F1FAA" w:rsidRDefault="00F83E27">
      <w:pPr>
        <w:pStyle w:val="TOC1"/>
        <w:rPr>
          <w:del w:id="974" w:author="ndhien@cit.udn.vn" w:date="2021-03-24T12:07:00Z"/>
          <w:rFonts w:eastAsiaTheme="minorEastAsia"/>
          <w:b w:val="0"/>
          <w:sz w:val="24"/>
          <w:szCs w:val="24"/>
          <w:rPrChange w:id="975" w:author="ndhien@cit.udn.vn" w:date="2021-03-24T12:12:00Z">
            <w:rPr>
              <w:del w:id="976" w:author="ndhien@cit.udn.vn" w:date="2021-03-24T12:07:00Z"/>
              <w:rFonts w:asciiTheme="minorHAnsi" w:eastAsiaTheme="minorEastAsia" w:hAnsiTheme="minorHAnsi" w:cstheme="minorBidi"/>
              <w:b w:val="0"/>
              <w:sz w:val="22"/>
              <w:szCs w:val="22"/>
            </w:rPr>
          </w:rPrChange>
        </w:rPr>
      </w:pPr>
      <w:del w:id="977" w:author="ndhien@cit.udn.vn" w:date="2021-03-24T12:07:00Z">
        <w:r w:rsidRPr="00932745" w:rsidDel="005F1FAA">
          <w:rPr>
            <w:rStyle w:val="Hyperlink"/>
            <w:b w:val="0"/>
            <w:sz w:val="24"/>
            <w:szCs w:val="24"/>
            <w:rPrChange w:id="978" w:author="ndhien@cit.udn.vn" w:date="2021-03-24T12:12:00Z">
              <w:rPr>
                <w:rStyle w:val="Hyperlink"/>
                <w:b w:val="0"/>
              </w:rPr>
            </w:rPrChange>
          </w:rPr>
          <w:fldChar w:fldCharType="begin"/>
        </w:r>
        <w:r w:rsidRPr="00932745" w:rsidDel="005F1FAA">
          <w:rPr>
            <w:rStyle w:val="Hyperlink"/>
            <w:b w:val="0"/>
            <w:sz w:val="24"/>
            <w:szCs w:val="24"/>
            <w:rPrChange w:id="979" w:author="ndhien@cit.udn.vn" w:date="2021-03-24T12:12:00Z">
              <w:rPr>
                <w:rStyle w:val="Hyperlink"/>
                <w:b w:val="0"/>
              </w:rPr>
            </w:rPrChange>
          </w:rPr>
          <w:delInstrText xml:space="preserve"> </w:delInstrText>
        </w:r>
        <w:r w:rsidRPr="00932745" w:rsidDel="005F1FAA">
          <w:rPr>
            <w:b w:val="0"/>
            <w:sz w:val="24"/>
            <w:szCs w:val="24"/>
            <w:rPrChange w:id="980" w:author="ndhien@cit.udn.vn" w:date="2021-03-24T12:12:00Z">
              <w:rPr>
                <w:b w:val="0"/>
              </w:rPr>
            </w:rPrChange>
          </w:rPr>
          <w:delInstrText>HYPERLINK \l "_Toc67479806"</w:delInstrText>
        </w:r>
        <w:r w:rsidRPr="00932745" w:rsidDel="005F1FAA">
          <w:rPr>
            <w:rStyle w:val="Hyperlink"/>
            <w:b w:val="0"/>
            <w:sz w:val="24"/>
            <w:szCs w:val="24"/>
            <w:rPrChange w:id="981" w:author="ndhien@cit.udn.vn" w:date="2021-03-24T12:12:00Z">
              <w:rPr>
                <w:rStyle w:val="Hyperlink"/>
                <w:b w:val="0"/>
              </w:rPr>
            </w:rPrChange>
          </w:rPr>
          <w:delInstrText xml:space="preserve"> </w:delInstrText>
        </w:r>
        <w:r w:rsidRPr="00932745" w:rsidDel="005F1FAA">
          <w:rPr>
            <w:rStyle w:val="Hyperlink"/>
            <w:b w:val="0"/>
            <w:sz w:val="24"/>
            <w:szCs w:val="24"/>
            <w:rPrChange w:id="982" w:author="ndhien@cit.udn.vn" w:date="2021-03-24T12:12:00Z">
              <w:rPr>
                <w:rStyle w:val="Hyperlink"/>
                <w:b w:val="0"/>
              </w:rPr>
            </w:rPrChange>
          </w:rPr>
          <w:fldChar w:fldCharType="separate"/>
        </w:r>
      </w:del>
      <w:ins w:id="983" w:author="ndhien@cit.udn.vn" w:date="2021-03-24T12:11:00Z">
        <w:r w:rsidR="00932745" w:rsidRPr="00932745">
          <w:rPr>
            <w:rStyle w:val="Hyperlink"/>
            <w:bCs/>
            <w:sz w:val="24"/>
          </w:rPr>
          <w:t>Error! Hyperlink reference not valid.</w:t>
        </w:r>
      </w:ins>
      <w:del w:id="984" w:author="ndhien@cit.udn.vn" w:date="2021-03-24T12:07:00Z">
        <w:r w:rsidRPr="00932745" w:rsidDel="005F1FAA">
          <w:rPr>
            <w:rStyle w:val="Hyperlink"/>
            <w:b w:val="0"/>
            <w:sz w:val="24"/>
            <w:szCs w:val="24"/>
            <w:rPrChange w:id="985" w:author="ndhien@cit.udn.vn" w:date="2021-03-24T12:12:00Z">
              <w:rPr>
                <w:rStyle w:val="Hyperlink"/>
                <w:b w:val="0"/>
              </w:rPr>
            </w:rPrChange>
          </w:rPr>
          <w:delText>Chương 2. PHÂN TÍCH …</w:delText>
        </w:r>
        <w:r w:rsidRPr="00932745" w:rsidDel="005F1FAA">
          <w:rPr>
            <w:b w:val="0"/>
            <w:webHidden/>
            <w:sz w:val="24"/>
            <w:szCs w:val="24"/>
            <w:rPrChange w:id="986" w:author="ndhien@cit.udn.vn" w:date="2021-03-24T12:12:00Z">
              <w:rPr>
                <w:b w:val="0"/>
                <w:webHidden/>
              </w:rPr>
            </w:rPrChange>
          </w:rPr>
          <w:tab/>
        </w:r>
        <w:r w:rsidRPr="00932745" w:rsidDel="005F1FAA">
          <w:rPr>
            <w:b w:val="0"/>
            <w:webHidden/>
            <w:sz w:val="24"/>
            <w:szCs w:val="24"/>
            <w:rPrChange w:id="987" w:author="ndhien@cit.udn.vn" w:date="2021-03-24T12:12:00Z">
              <w:rPr>
                <w:b w:val="0"/>
                <w:webHidden/>
              </w:rPr>
            </w:rPrChange>
          </w:rPr>
          <w:fldChar w:fldCharType="begin"/>
        </w:r>
        <w:r w:rsidRPr="00932745" w:rsidDel="005F1FAA">
          <w:rPr>
            <w:b w:val="0"/>
            <w:webHidden/>
            <w:sz w:val="24"/>
            <w:szCs w:val="24"/>
            <w:rPrChange w:id="988" w:author="ndhien@cit.udn.vn" w:date="2021-03-24T12:12:00Z">
              <w:rPr>
                <w:b w:val="0"/>
                <w:webHidden/>
              </w:rPr>
            </w:rPrChange>
          </w:rPr>
          <w:delInstrText xml:space="preserve"> PAGEREF _Toc67479806 \h </w:delInstrText>
        </w:r>
        <w:r w:rsidRPr="00932745" w:rsidDel="005F1FAA">
          <w:rPr>
            <w:b w:val="0"/>
            <w:webHidden/>
            <w:sz w:val="24"/>
            <w:rPrChange w:id="989" w:author="ndhien@cit.udn.vn" w:date="2021-03-24T12:12:00Z">
              <w:rPr>
                <w:b w:val="0"/>
                <w:webHidden/>
                <w:sz w:val="24"/>
              </w:rPr>
            </w:rPrChange>
          </w:rPr>
        </w:r>
        <w:r w:rsidRPr="00932745" w:rsidDel="005F1FAA">
          <w:rPr>
            <w:b w:val="0"/>
            <w:webHidden/>
            <w:sz w:val="24"/>
            <w:szCs w:val="24"/>
            <w:rPrChange w:id="990" w:author="ndhien@cit.udn.vn" w:date="2021-03-24T12:12:00Z">
              <w:rPr>
                <w:b w:val="0"/>
                <w:webHidden/>
              </w:rPr>
            </w:rPrChange>
          </w:rPr>
          <w:fldChar w:fldCharType="separate"/>
        </w:r>
        <w:r w:rsidRPr="00932745" w:rsidDel="005F1FAA">
          <w:rPr>
            <w:b w:val="0"/>
            <w:webHidden/>
            <w:sz w:val="24"/>
            <w:szCs w:val="24"/>
            <w:rPrChange w:id="991" w:author="ndhien@cit.udn.vn" w:date="2021-03-24T12:12:00Z">
              <w:rPr>
                <w:b w:val="0"/>
                <w:webHidden/>
              </w:rPr>
            </w:rPrChange>
          </w:rPr>
          <w:delText>3</w:delText>
        </w:r>
        <w:r w:rsidRPr="00932745" w:rsidDel="005F1FAA">
          <w:rPr>
            <w:b w:val="0"/>
            <w:webHidden/>
            <w:sz w:val="24"/>
            <w:szCs w:val="24"/>
            <w:rPrChange w:id="992" w:author="ndhien@cit.udn.vn" w:date="2021-03-24T12:12:00Z">
              <w:rPr>
                <w:b w:val="0"/>
                <w:webHidden/>
              </w:rPr>
            </w:rPrChange>
          </w:rPr>
          <w:fldChar w:fldCharType="end"/>
        </w:r>
        <w:r w:rsidRPr="00932745" w:rsidDel="005F1FAA">
          <w:rPr>
            <w:rStyle w:val="Hyperlink"/>
            <w:b w:val="0"/>
            <w:sz w:val="24"/>
            <w:szCs w:val="24"/>
            <w:rPrChange w:id="993" w:author="ndhien@cit.udn.vn" w:date="2021-03-24T12:12:00Z">
              <w:rPr>
                <w:rStyle w:val="Hyperlink"/>
                <w:b w:val="0"/>
              </w:rPr>
            </w:rPrChange>
          </w:rPr>
          <w:fldChar w:fldCharType="end"/>
        </w:r>
      </w:del>
    </w:p>
    <w:p w14:paraId="3E59F17B" w14:textId="74414583" w:rsidR="00F83E27" w:rsidRPr="00932745" w:rsidDel="005F1FAA" w:rsidRDefault="00F83E27">
      <w:pPr>
        <w:pStyle w:val="TOC2"/>
        <w:rPr>
          <w:del w:id="994" w:author="ndhien@cit.udn.vn" w:date="2021-03-24T12:07:00Z"/>
          <w:rFonts w:eastAsiaTheme="minorEastAsia"/>
          <w:sz w:val="24"/>
          <w:rPrChange w:id="995" w:author="ndhien@cit.udn.vn" w:date="2021-03-24T12:12:00Z">
            <w:rPr>
              <w:del w:id="996" w:author="ndhien@cit.udn.vn" w:date="2021-03-24T12:07:00Z"/>
              <w:rFonts w:asciiTheme="minorHAnsi" w:eastAsiaTheme="minorEastAsia" w:hAnsiTheme="minorHAnsi" w:cstheme="minorBidi"/>
              <w:sz w:val="22"/>
              <w:szCs w:val="22"/>
            </w:rPr>
          </w:rPrChange>
        </w:rPr>
      </w:pPr>
      <w:del w:id="997" w:author="ndhien@cit.udn.vn" w:date="2021-03-24T12:07:00Z">
        <w:r w:rsidRPr="00932745" w:rsidDel="005F1FAA">
          <w:rPr>
            <w:rStyle w:val="Hyperlink"/>
            <w:sz w:val="24"/>
            <w:rPrChange w:id="998" w:author="ndhien@cit.udn.vn" w:date="2021-03-24T12:12:00Z">
              <w:rPr>
                <w:rStyle w:val="Hyperlink"/>
              </w:rPr>
            </w:rPrChange>
          </w:rPr>
          <w:fldChar w:fldCharType="begin"/>
        </w:r>
        <w:r w:rsidRPr="00932745" w:rsidDel="005F1FAA">
          <w:rPr>
            <w:rStyle w:val="Hyperlink"/>
            <w:sz w:val="24"/>
            <w:rPrChange w:id="999" w:author="ndhien@cit.udn.vn" w:date="2021-03-24T12:12:00Z">
              <w:rPr>
                <w:rStyle w:val="Hyperlink"/>
              </w:rPr>
            </w:rPrChange>
          </w:rPr>
          <w:delInstrText xml:space="preserve"> </w:delInstrText>
        </w:r>
        <w:r w:rsidRPr="00932745" w:rsidDel="005F1FAA">
          <w:rPr>
            <w:sz w:val="24"/>
            <w:rPrChange w:id="1000" w:author="ndhien@cit.udn.vn" w:date="2021-03-24T12:12:00Z">
              <w:rPr/>
            </w:rPrChange>
          </w:rPr>
          <w:delInstrText>HYPERLINK \l "_Toc67479807"</w:delInstrText>
        </w:r>
        <w:r w:rsidRPr="00932745" w:rsidDel="005F1FAA">
          <w:rPr>
            <w:rStyle w:val="Hyperlink"/>
            <w:sz w:val="24"/>
            <w:rPrChange w:id="1001" w:author="ndhien@cit.udn.vn" w:date="2021-03-24T12:12:00Z">
              <w:rPr>
                <w:rStyle w:val="Hyperlink"/>
              </w:rPr>
            </w:rPrChange>
          </w:rPr>
          <w:delInstrText xml:space="preserve"> </w:delInstrText>
        </w:r>
        <w:r w:rsidRPr="00932745" w:rsidDel="005F1FAA">
          <w:rPr>
            <w:rStyle w:val="Hyperlink"/>
            <w:sz w:val="24"/>
            <w:rPrChange w:id="1002" w:author="ndhien@cit.udn.vn" w:date="2021-03-24T12:12:00Z">
              <w:rPr>
                <w:rStyle w:val="Hyperlink"/>
              </w:rPr>
            </w:rPrChange>
          </w:rPr>
          <w:fldChar w:fldCharType="separate"/>
        </w:r>
      </w:del>
      <w:ins w:id="1003" w:author="ndhien@cit.udn.vn" w:date="2021-03-24T12:11:00Z">
        <w:r w:rsidR="00932745" w:rsidRPr="00932745">
          <w:rPr>
            <w:rStyle w:val="Hyperlink"/>
            <w:b/>
            <w:bCs/>
            <w:sz w:val="24"/>
          </w:rPr>
          <w:t>Error! Hyperlink reference not valid.</w:t>
        </w:r>
      </w:ins>
      <w:del w:id="1004" w:author="ndhien@cit.udn.vn" w:date="2021-03-24T12:07:00Z">
        <w:r w:rsidRPr="00932745" w:rsidDel="005F1FAA">
          <w:rPr>
            <w:rStyle w:val="Hyperlink"/>
            <w:sz w:val="24"/>
            <w:rPrChange w:id="1005" w:author="ndhien@cit.udn.vn" w:date="2021-03-24T12:12:00Z">
              <w:rPr>
                <w:rStyle w:val="Hyperlink"/>
              </w:rPr>
            </w:rPrChange>
          </w:rPr>
          <w:delText>1.</w:delText>
        </w:r>
        <w:r w:rsidRPr="00932745" w:rsidDel="005F1FAA">
          <w:rPr>
            <w:rFonts w:eastAsiaTheme="minorEastAsia"/>
            <w:sz w:val="24"/>
            <w:rPrChange w:id="1006" w:author="ndhien@cit.udn.vn" w:date="2021-03-24T12:12:00Z">
              <w:rPr>
                <w:rFonts w:asciiTheme="minorHAnsi" w:eastAsiaTheme="minorEastAsia" w:hAnsiTheme="minorHAnsi" w:cstheme="minorBidi"/>
                <w:sz w:val="22"/>
                <w:szCs w:val="22"/>
              </w:rPr>
            </w:rPrChange>
          </w:rPr>
          <w:tab/>
        </w:r>
        <w:r w:rsidRPr="00932745" w:rsidDel="005F1FAA">
          <w:rPr>
            <w:rStyle w:val="Hyperlink"/>
            <w:sz w:val="24"/>
            <w:rPrChange w:id="1007" w:author="ndhien@cit.udn.vn" w:date="2021-03-24T12:12:00Z">
              <w:rPr>
                <w:rStyle w:val="Hyperlink"/>
              </w:rPr>
            </w:rPrChange>
          </w:rPr>
          <w:delText>AAAAA</w:delText>
        </w:r>
        <w:r w:rsidRPr="00932745" w:rsidDel="005F1FAA">
          <w:rPr>
            <w:webHidden/>
            <w:sz w:val="24"/>
            <w:rPrChange w:id="1008" w:author="ndhien@cit.udn.vn" w:date="2021-03-24T12:12:00Z">
              <w:rPr>
                <w:webHidden/>
              </w:rPr>
            </w:rPrChange>
          </w:rPr>
          <w:tab/>
        </w:r>
        <w:r w:rsidRPr="00932745" w:rsidDel="005F1FAA">
          <w:rPr>
            <w:webHidden/>
            <w:sz w:val="24"/>
            <w:rPrChange w:id="1009" w:author="ndhien@cit.udn.vn" w:date="2021-03-24T12:12:00Z">
              <w:rPr>
                <w:webHidden/>
              </w:rPr>
            </w:rPrChange>
          </w:rPr>
          <w:fldChar w:fldCharType="begin"/>
        </w:r>
        <w:r w:rsidRPr="00932745" w:rsidDel="005F1FAA">
          <w:rPr>
            <w:webHidden/>
            <w:sz w:val="24"/>
            <w:rPrChange w:id="1010" w:author="ndhien@cit.udn.vn" w:date="2021-03-24T12:12:00Z">
              <w:rPr>
                <w:webHidden/>
              </w:rPr>
            </w:rPrChange>
          </w:rPr>
          <w:delInstrText xml:space="preserve"> PAGEREF _Toc67479807 \h </w:delInstrText>
        </w:r>
        <w:r w:rsidRPr="00932745" w:rsidDel="005F1FAA">
          <w:rPr>
            <w:webHidden/>
            <w:sz w:val="24"/>
            <w:rPrChange w:id="1011" w:author="ndhien@cit.udn.vn" w:date="2021-03-24T12:12:00Z">
              <w:rPr>
                <w:webHidden/>
                <w:sz w:val="24"/>
              </w:rPr>
            </w:rPrChange>
          </w:rPr>
        </w:r>
        <w:r w:rsidRPr="00932745" w:rsidDel="005F1FAA">
          <w:rPr>
            <w:webHidden/>
            <w:sz w:val="24"/>
            <w:rPrChange w:id="1012" w:author="ndhien@cit.udn.vn" w:date="2021-03-24T12:12:00Z">
              <w:rPr>
                <w:webHidden/>
              </w:rPr>
            </w:rPrChange>
          </w:rPr>
          <w:fldChar w:fldCharType="separate"/>
        </w:r>
        <w:r w:rsidRPr="00932745" w:rsidDel="005F1FAA">
          <w:rPr>
            <w:webHidden/>
            <w:sz w:val="24"/>
            <w:rPrChange w:id="1013" w:author="ndhien@cit.udn.vn" w:date="2021-03-24T12:12:00Z">
              <w:rPr>
                <w:webHidden/>
              </w:rPr>
            </w:rPrChange>
          </w:rPr>
          <w:delText>3</w:delText>
        </w:r>
        <w:r w:rsidRPr="00932745" w:rsidDel="005F1FAA">
          <w:rPr>
            <w:webHidden/>
            <w:sz w:val="24"/>
            <w:rPrChange w:id="1014" w:author="ndhien@cit.udn.vn" w:date="2021-03-24T12:12:00Z">
              <w:rPr>
                <w:webHidden/>
              </w:rPr>
            </w:rPrChange>
          </w:rPr>
          <w:fldChar w:fldCharType="end"/>
        </w:r>
        <w:r w:rsidRPr="00932745" w:rsidDel="005F1FAA">
          <w:rPr>
            <w:rStyle w:val="Hyperlink"/>
            <w:sz w:val="24"/>
            <w:rPrChange w:id="1015" w:author="ndhien@cit.udn.vn" w:date="2021-03-24T12:12:00Z">
              <w:rPr>
                <w:rStyle w:val="Hyperlink"/>
              </w:rPr>
            </w:rPrChange>
          </w:rPr>
          <w:fldChar w:fldCharType="end"/>
        </w:r>
      </w:del>
    </w:p>
    <w:p w14:paraId="1B91DB98" w14:textId="405844B4" w:rsidR="00F83E27" w:rsidRPr="00932745" w:rsidDel="005F1FAA" w:rsidRDefault="00F83E27">
      <w:pPr>
        <w:pStyle w:val="TOC2"/>
        <w:rPr>
          <w:del w:id="1016" w:author="ndhien@cit.udn.vn" w:date="2021-03-24T12:07:00Z"/>
          <w:rFonts w:eastAsiaTheme="minorEastAsia"/>
          <w:sz w:val="24"/>
          <w:rPrChange w:id="1017" w:author="ndhien@cit.udn.vn" w:date="2021-03-24T12:12:00Z">
            <w:rPr>
              <w:del w:id="1018" w:author="ndhien@cit.udn.vn" w:date="2021-03-24T12:07:00Z"/>
              <w:rFonts w:asciiTheme="minorHAnsi" w:eastAsiaTheme="minorEastAsia" w:hAnsiTheme="minorHAnsi" w:cstheme="minorBidi"/>
              <w:sz w:val="22"/>
              <w:szCs w:val="22"/>
            </w:rPr>
          </w:rPrChange>
        </w:rPr>
      </w:pPr>
      <w:del w:id="1019" w:author="ndhien@cit.udn.vn" w:date="2021-03-24T12:07:00Z">
        <w:r w:rsidRPr="00932745" w:rsidDel="005F1FAA">
          <w:rPr>
            <w:rStyle w:val="Hyperlink"/>
            <w:sz w:val="24"/>
            <w:rPrChange w:id="1020" w:author="ndhien@cit.udn.vn" w:date="2021-03-24T12:12:00Z">
              <w:rPr>
                <w:rStyle w:val="Hyperlink"/>
              </w:rPr>
            </w:rPrChange>
          </w:rPr>
          <w:fldChar w:fldCharType="begin"/>
        </w:r>
        <w:r w:rsidRPr="00932745" w:rsidDel="005F1FAA">
          <w:rPr>
            <w:rStyle w:val="Hyperlink"/>
            <w:sz w:val="24"/>
            <w:rPrChange w:id="1021" w:author="ndhien@cit.udn.vn" w:date="2021-03-24T12:12:00Z">
              <w:rPr>
                <w:rStyle w:val="Hyperlink"/>
              </w:rPr>
            </w:rPrChange>
          </w:rPr>
          <w:delInstrText xml:space="preserve"> </w:delInstrText>
        </w:r>
        <w:r w:rsidRPr="00932745" w:rsidDel="005F1FAA">
          <w:rPr>
            <w:sz w:val="24"/>
            <w:rPrChange w:id="1022" w:author="ndhien@cit.udn.vn" w:date="2021-03-24T12:12:00Z">
              <w:rPr/>
            </w:rPrChange>
          </w:rPr>
          <w:delInstrText>HYPERLINK \l "_Toc67479808"</w:delInstrText>
        </w:r>
        <w:r w:rsidRPr="00932745" w:rsidDel="005F1FAA">
          <w:rPr>
            <w:rStyle w:val="Hyperlink"/>
            <w:sz w:val="24"/>
            <w:rPrChange w:id="1023" w:author="ndhien@cit.udn.vn" w:date="2021-03-24T12:12:00Z">
              <w:rPr>
                <w:rStyle w:val="Hyperlink"/>
              </w:rPr>
            </w:rPrChange>
          </w:rPr>
          <w:delInstrText xml:space="preserve"> </w:delInstrText>
        </w:r>
        <w:r w:rsidRPr="00932745" w:rsidDel="005F1FAA">
          <w:rPr>
            <w:rStyle w:val="Hyperlink"/>
            <w:sz w:val="24"/>
            <w:rPrChange w:id="1024" w:author="ndhien@cit.udn.vn" w:date="2021-03-24T12:12:00Z">
              <w:rPr>
                <w:rStyle w:val="Hyperlink"/>
              </w:rPr>
            </w:rPrChange>
          </w:rPr>
          <w:fldChar w:fldCharType="separate"/>
        </w:r>
      </w:del>
      <w:ins w:id="1025" w:author="ndhien@cit.udn.vn" w:date="2021-03-24T12:11:00Z">
        <w:r w:rsidR="00932745" w:rsidRPr="00932745">
          <w:rPr>
            <w:rStyle w:val="Hyperlink"/>
            <w:b/>
            <w:bCs/>
            <w:sz w:val="24"/>
          </w:rPr>
          <w:t>Error! Hyperlink reference not valid.</w:t>
        </w:r>
      </w:ins>
      <w:del w:id="1026" w:author="ndhien@cit.udn.vn" w:date="2021-03-24T12:07:00Z">
        <w:r w:rsidRPr="00932745" w:rsidDel="005F1FAA">
          <w:rPr>
            <w:rStyle w:val="Hyperlink"/>
            <w:sz w:val="24"/>
            <w:rPrChange w:id="1027" w:author="ndhien@cit.udn.vn" w:date="2021-03-24T12:12:00Z">
              <w:rPr>
                <w:rStyle w:val="Hyperlink"/>
              </w:rPr>
            </w:rPrChange>
          </w:rPr>
          <w:delText>2.</w:delText>
        </w:r>
        <w:r w:rsidRPr="00932745" w:rsidDel="005F1FAA">
          <w:rPr>
            <w:rFonts w:eastAsiaTheme="minorEastAsia"/>
            <w:sz w:val="24"/>
            <w:rPrChange w:id="1028" w:author="ndhien@cit.udn.vn" w:date="2021-03-24T12:12:00Z">
              <w:rPr>
                <w:rFonts w:asciiTheme="minorHAnsi" w:eastAsiaTheme="minorEastAsia" w:hAnsiTheme="minorHAnsi" w:cstheme="minorBidi"/>
                <w:sz w:val="22"/>
                <w:szCs w:val="22"/>
              </w:rPr>
            </w:rPrChange>
          </w:rPr>
          <w:tab/>
        </w:r>
        <w:r w:rsidRPr="00932745" w:rsidDel="005F1FAA">
          <w:rPr>
            <w:rStyle w:val="Hyperlink"/>
            <w:sz w:val="24"/>
            <w:rPrChange w:id="1029" w:author="ndhien@cit.udn.vn" w:date="2021-03-24T12:12:00Z">
              <w:rPr>
                <w:rStyle w:val="Hyperlink"/>
              </w:rPr>
            </w:rPrChange>
          </w:rPr>
          <w:delText>BBBBBBB</w:delText>
        </w:r>
        <w:r w:rsidRPr="00932745" w:rsidDel="005F1FAA">
          <w:rPr>
            <w:webHidden/>
            <w:sz w:val="24"/>
            <w:rPrChange w:id="1030" w:author="ndhien@cit.udn.vn" w:date="2021-03-24T12:12:00Z">
              <w:rPr>
                <w:webHidden/>
              </w:rPr>
            </w:rPrChange>
          </w:rPr>
          <w:tab/>
        </w:r>
        <w:r w:rsidRPr="00932745" w:rsidDel="005F1FAA">
          <w:rPr>
            <w:webHidden/>
            <w:sz w:val="24"/>
            <w:rPrChange w:id="1031" w:author="ndhien@cit.udn.vn" w:date="2021-03-24T12:12:00Z">
              <w:rPr>
                <w:webHidden/>
              </w:rPr>
            </w:rPrChange>
          </w:rPr>
          <w:fldChar w:fldCharType="begin"/>
        </w:r>
        <w:r w:rsidRPr="00932745" w:rsidDel="005F1FAA">
          <w:rPr>
            <w:webHidden/>
            <w:sz w:val="24"/>
            <w:rPrChange w:id="1032" w:author="ndhien@cit.udn.vn" w:date="2021-03-24T12:12:00Z">
              <w:rPr>
                <w:webHidden/>
              </w:rPr>
            </w:rPrChange>
          </w:rPr>
          <w:delInstrText xml:space="preserve"> PAGEREF _Toc67479808 \h </w:delInstrText>
        </w:r>
        <w:r w:rsidRPr="00932745" w:rsidDel="005F1FAA">
          <w:rPr>
            <w:webHidden/>
            <w:sz w:val="24"/>
            <w:rPrChange w:id="1033" w:author="ndhien@cit.udn.vn" w:date="2021-03-24T12:12:00Z">
              <w:rPr>
                <w:webHidden/>
                <w:sz w:val="24"/>
              </w:rPr>
            </w:rPrChange>
          </w:rPr>
        </w:r>
        <w:r w:rsidRPr="00932745" w:rsidDel="005F1FAA">
          <w:rPr>
            <w:webHidden/>
            <w:sz w:val="24"/>
            <w:rPrChange w:id="1034" w:author="ndhien@cit.udn.vn" w:date="2021-03-24T12:12:00Z">
              <w:rPr>
                <w:webHidden/>
              </w:rPr>
            </w:rPrChange>
          </w:rPr>
          <w:fldChar w:fldCharType="separate"/>
        </w:r>
        <w:r w:rsidRPr="00932745" w:rsidDel="005F1FAA">
          <w:rPr>
            <w:webHidden/>
            <w:sz w:val="24"/>
            <w:rPrChange w:id="1035" w:author="ndhien@cit.udn.vn" w:date="2021-03-24T12:12:00Z">
              <w:rPr>
                <w:webHidden/>
              </w:rPr>
            </w:rPrChange>
          </w:rPr>
          <w:delText>3</w:delText>
        </w:r>
        <w:r w:rsidRPr="00932745" w:rsidDel="005F1FAA">
          <w:rPr>
            <w:webHidden/>
            <w:sz w:val="24"/>
            <w:rPrChange w:id="1036" w:author="ndhien@cit.udn.vn" w:date="2021-03-24T12:12:00Z">
              <w:rPr>
                <w:webHidden/>
              </w:rPr>
            </w:rPrChange>
          </w:rPr>
          <w:fldChar w:fldCharType="end"/>
        </w:r>
        <w:r w:rsidRPr="00932745" w:rsidDel="005F1FAA">
          <w:rPr>
            <w:rStyle w:val="Hyperlink"/>
            <w:sz w:val="24"/>
            <w:rPrChange w:id="1037" w:author="ndhien@cit.udn.vn" w:date="2021-03-24T12:12:00Z">
              <w:rPr>
                <w:rStyle w:val="Hyperlink"/>
              </w:rPr>
            </w:rPrChange>
          </w:rPr>
          <w:fldChar w:fldCharType="end"/>
        </w:r>
      </w:del>
    </w:p>
    <w:p w14:paraId="45A21CE0" w14:textId="4BD6E5D3" w:rsidR="00F83E27" w:rsidRPr="00932745" w:rsidDel="005F1FAA" w:rsidRDefault="00F83E27">
      <w:pPr>
        <w:pStyle w:val="TOC2"/>
        <w:rPr>
          <w:del w:id="1038" w:author="ndhien@cit.udn.vn" w:date="2021-03-24T12:07:00Z"/>
          <w:rFonts w:eastAsiaTheme="minorEastAsia"/>
          <w:sz w:val="24"/>
          <w:rPrChange w:id="1039" w:author="ndhien@cit.udn.vn" w:date="2021-03-24T12:12:00Z">
            <w:rPr>
              <w:del w:id="1040" w:author="ndhien@cit.udn.vn" w:date="2021-03-24T12:07:00Z"/>
              <w:rFonts w:asciiTheme="minorHAnsi" w:eastAsiaTheme="minorEastAsia" w:hAnsiTheme="minorHAnsi" w:cstheme="minorBidi"/>
              <w:sz w:val="22"/>
              <w:szCs w:val="22"/>
            </w:rPr>
          </w:rPrChange>
        </w:rPr>
      </w:pPr>
      <w:del w:id="1041" w:author="ndhien@cit.udn.vn" w:date="2021-03-24T12:07:00Z">
        <w:r w:rsidRPr="00932745" w:rsidDel="005F1FAA">
          <w:rPr>
            <w:rStyle w:val="Hyperlink"/>
            <w:sz w:val="24"/>
            <w:rPrChange w:id="1042" w:author="ndhien@cit.udn.vn" w:date="2021-03-24T12:12:00Z">
              <w:rPr>
                <w:rStyle w:val="Hyperlink"/>
              </w:rPr>
            </w:rPrChange>
          </w:rPr>
          <w:fldChar w:fldCharType="begin"/>
        </w:r>
        <w:r w:rsidRPr="00932745" w:rsidDel="005F1FAA">
          <w:rPr>
            <w:rStyle w:val="Hyperlink"/>
            <w:sz w:val="24"/>
            <w:rPrChange w:id="1043" w:author="ndhien@cit.udn.vn" w:date="2021-03-24T12:12:00Z">
              <w:rPr>
                <w:rStyle w:val="Hyperlink"/>
              </w:rPr>
            </w:rPrChange>
          </w:rPr>
          <w:delInstrText xml:space="preserve"> </w:delInstrText>
        </w:r>
        <w:r w:rsidRPr="00932745" w:rsidDel="005F1FAA">
          <w:rPr>
            <w:sz w:val="24"/>
            <w:rPrChange w:id="1044" w:author="ndhien@cit.udn.vn" w:date="2021-03-24T12:12:00Z">
              <w:rPr/>
            </w:rPrChange>
          </w:rPr>
          <w:delInstrText>HYPERLINK \l "_Toc67479809"</w:delInstrText>
        </w:r>
        <w:r w:rsidRPr="00932745" w:rsidDel="005F1FAA">
          <w:rPr>
            <w:rStyle w:val="Hyperlink"/>
            <w:sz w:val="24"/>
            <w:rPrChange w:id="1045" w:author="ndhien@cit.udn.vn" w:date="2021-03-24T12:12:00Z">
              <w:rPr>
                <w:rStyle w:val="Hyperlink"/>
              </w:rPr>
            </w:rPrChange>
          </w:rPr>
          <w:delInstrText xml:space="preserve"> </w:delInstrText>
        </w:r>
        <w:r w:rsidRPr="00932745" w:rsidDel="005F1FAA">
          <w:rPr>
            <w:rStyle w:val="Hyperlink"/>
            <w:sz w:val="24"/>
            <w:rPrChange w:id="1046" w:author="ndhien@cit.udn.vn" w:date="2021-03-24T12:12:00Z">
              <w:rPr>
                <w:rStyle w:val="Hyperlink"/>
              </w:rPr>
            </w:rPrChange>
          </w:rPr>
          <w:fldChar w:fldCharType="separate"/>
        </w:r>
      </w:del>
      <w:ins w:id="1047" w:author="ndhien@cit.udn.vn" w:date="2021-03-24T12:11:00Z">
        <w:r w:rsidR="00932745" w:rsidRPr="00932745">
          <w:rPr>
            <w:rStyle w:val="Hyperlink"/>
            <w:b/>
            <w:bCs/>
            <w:sz w:val="24"/>
          </w:rPr>
          <w:t>Error! Hyperlink reference not valid.</w:t>
        </w:r>
      </w:ins>
      <w:del w:id="1048" w:author="ndhien@cit.udn.vn" w:date="2021-03-24T12:07:00Z">
        <w:r w:rsidRPr="00932745" w:rsidDel="005F1FAA">
          <w:rPr>
            <w:rStyle w:val="Hyperlink"/>
            <w:sz w:val="24"/>
            <w:rPrChange w:id="1049" w:author="ndhien@cit.udn.vn" w:date="2021-03-24T12:12:00Z">
              <w:rPr>
                <w:rStyle w:val="Hyperlink"/>
              </w:rPr>
            </w:rPrChange>
          </w:rPr>
          <w:delText>3.</w:delText>
        </w:r>
        <w:r w:rsidRPr="00932745" w:rsidDel="005F1FAA">
          <w:rPr>
            <w:rFonts w:eastAsiaTheme="minorEastAsia"/>
            <w:sz w:val="24"/>
            <w:rPrChange w:id="1050" w:author="ndhien@cit.udn.vn" w:date="2021-03-24T12:12:00Z">
              <w:rPr>
                <w:rFonts w:asciiTheme="minorHAnsi" w:eastAsiaTheme="minorEastAsia" w:hAnsiTheme="minorHAnsi" w:cstheme="minorBidi"/>
                <w:sz w:val="22"/>
                <w:szCs w:val="22"/>
              </w:rPr>
            </w:rPrChange>
          </w:rPr>
          <w:tab/>
        </w:r>
        <w:r w:rsidRPr="00932745" w:rsidDel="005F1FAA">
          <w:rPr>
            <w:rStyle w:val="Hyperlink"/>
            <w:sz w:val="24"/>
            <w:rPrChange w:id="1051" w:author="ndhien@cit.udn.vn" w:date="2021-03-24T12:12:00Z">
              <w:rPr>
                <w:rStyle w:val="Hyperlink"/>
              </w:rPr>
            </w:rPrChange>
          </w:rPr>
          <w:delText>Kết chương 2</w:delText>
        </w:r>
        <w:r w:rsidRPr="00932745" w:rsidDel="005F1FAA">
          <w:rPr>
            <w:webHidden/>
            <w:sz w:val="24"/>
            <w:rPrChange w:id="1052" w:author="ndhien@cit.udn.vn" w:date="2021-03-24T12:12:00Z">
              <w:rPr>
                <w:webHidden/>
              </w:rPr>
            </w:rPrChange>
          </w:rPr>
          <w:tab/>
        </w:r>
        <w:r w:rsidRPr="00932745" w:rsidDel="005F1FAA">
          <w:rPr>
            <w:webHidden/>
            <w:sz w:val="24"/>
            <w:rPrChange w:id="1053" w:author="ndhien@cit.udn.vn" w:date="2021-03-24T12:12:00Z">
              <w:rPr>
                <w:webHidden/>
              </w:rPr>
            </w:rPrChange>
          </w:rPr>
          <w:fldChar w:fldCharType="begin"/>
        </w:r>
        <w:r w:rsidRPr="00932745" w:rsidDel="005F1FAA">
          <w:rPr>
            <w:webHidden/>
            <w:sz w:val="24"/>
            <w:rPrChange w:id="1054" w:author="ndhien@cit.udn.vn" w:date="2021-03-24T12:12:00Z">
              <w:rPr>
                <w:webHidden/>
              </w:rPr>
            </w:rPrChange>
          </w:rPr>
          <w:delInstrText xml:space="preserve"> PAGEREF _Toc67479809 \h </w:delInstrText>
        </w:r>
        <w:r w:rsidRPr="00932745" w:rsidDel="005F1FAA">
          <w:rPr>
            <w:webHidden/>
            <w:sz w:val="24"/>
            <w:rPrChange w:id="1055" w:author="ndhien@cit.udn.vn" w:date="2021-03-24T12:12:00Z">
              <w:rPr>
                <w:webHidden/>
                <w:sz w:val="24"/>
              </w:rPr>
            </w:rPrChange>
          </w:rPr>
        </w:r>
        <w:r w:rsidRPr="00932745" w:rsidDel="005F1FAA">
          <w:rPr>
            <w:webHidden/>
            <w:sz w:val="24"/>
            <w:rPrChange w:id="1056" w:author="ndhien@cit.udn.vn" w:date="2021-03-24T12:12:00Z">
              <w:rPr>
                <w:webHidden/>
              </w:rPr>
            </w:rPrChange>
          </w:rPr>
          <w:fldChar w:fldCharType="separate"/>
        </w:r>
        <w:r w:rsidRPr="00932745" w:rsidDel="005F1FAA">
          <w:rPr>
            <w:webHidden/>
            <w:sz w:val="24"/>
            <w:rPrChange w:id="1057" w:author="ndhien@cit.udn.vn" w:date="2021-03-24T12:12:00Z">
              <w:rPr>
                <w:webHidden/>
              </w:rPr>
            </w:rPrChange>
          </w:rPr>
          <w:delText>3</w:delText>
        </w:r>
        <w:r w:rsidRPr="00932745" w:rsidDel="005F1FAA">
          <w:rPr>
            <w:webHidden/>
            <w:sz w:val="24"/>
            <w:rPrChange w:id="1058" w:author="ndhien@cit.udn.vn" w:date="2021-03-24T12:12:00Z">
              <w:rPr>
                <w:webHidden/>
              </w:rPr>
            </w:rPrChange>
          </w:rPr>
          <w:fldChar w:fldCharType="end"/>
        </w:r>
        <w:r w:rsidRPr="00932745" w:rsidDel="005F1FAA">
          <w:rPr>
            <w:rStyle w:val="Hyperlink"/>
            <w:sz w:val="24"/>
            <w:rPrChange w:id="1059" w:author="ndhien@cit.udn.vn" w:date="2021-03-24T12:12:00Z">
              <w:rPr>
                <w:rStyle w:val="Hyperlink"/>
              </w:rPr>
            </w:rPrChange>
          </w:rPr>
          <w:fldChar w:fldCharType="end"/>
        </w:r>
      </w:del>
    </w:p>
    <w:p w14:paraId="773AA23A" w14:textId="20300BFA" w:rsidR="00F83E27" w:rsidRPr="00932745" w:rsidDel="005F1FAA" w:rsidRDefault="00F83E27">
      <w:pPr>
        <w:pStyle w:val="TOC1"/>
        <w:rPr>
          <w:del w:id="1060" w:author="ndhien@cit.udn.vn" w:date="2021-03-24T12:07:00Z"/>
          <w:rFonts w:eastAsiaTheme="minorEastAsia"/>
          <w:b w:val="0"/>
          <w:sz w:val="24"/>
          <w:szCs w:val="24"/>
          <w:rPrChange w:id="1061" w:author="ndhien@cit.udn.vn" w:date="2021-03-24T12:12:00Z">
            <w:rPr>
              <w:del w:id="1062" w:author="ndhien@cit.udn.vn" w:date="2021-03-24T12:07:00Z"/>
              <w:rFonts w:asciiTheme="minorHAnsi" w:eastAsiaTheme="minorEastAsia" w:hAnsiTheme="minorHAnsi" w:cstheme="minorBidi"/>
              <w:b w:val="0"/>
              <w:sz w:val="22"/>
              <w:szCs w:val="22"/>
            </w:rPr>
          </w:rPrChange>
        </w:rPr>
      </w:pPr>
      <w:del w:id="1063" w:author="ndhien@cit.udn.vn" w:date="2021-03-24T12:07:00Z">
        <w:r w:rsidRPr="00932745" w:rsidDel="005F1FAA">
          <w:rPr>
            <w:rStyle w:val="Hyperlink"/>
            <w:b w:val="0"/>
            <w:sz w:val="24"/>
            <w:szCs w:val="24"/>
            <w:rPrChange w:id="1064" w:author="ndhien@cit.udn.vn" w:date="2021-03-24T12:12:00Z">
              <w:rPr>
                <w:rStyle w:val="Hyperlink"/>
                <w:b w:val="0"/>
              </w:rPr>
            </w:rPrChange>
          </w:rPr>
          <w:fldChar w:fldCharType="begin"/>
        </w:r>
        <w:r w:rsidRPr="00932745" w:rsidDel="005F1FAA">
          <w:rPr>
            <w:rStyle w:val="Hyperlink"/>
            <w:b w:val="0"/>
            <w:sz w:val="24"/>
            <w:szCs w:val="24"/>
            <w:rPrChange w:id="1065" w:author="ndhien@cit.udn.vn" w:date="2021-03-24T12:12:00Z">
              <w:rPr>
                <w:rStyle w:val="Hyperlink"/>
                <w:b w:val="0"/>
              </w:rPr>
            </w:rPrChange>
          </w:rPr>
          <w:delInstrText xml:space="preserve"> </w:delInstrText>
        </w:r>
        <w:r w:rsidRPr="00932745" w:rsidDel="005F1FAA">
          <w:rPr>
            <w:b w:val="0"/>
            <w:sz w:val="24"/>
            <w:szCs w:val="24"/>
            <w:rPrChange w:id="1066" w:author="ndhien@cit.udn.vn" w:date="2021-03-24T12:12:00Z">
              <w:rPr>
                <w:b w:val="0"/>
              </w:rPr>
            </w:rPrChange>
          </w:rPr>
          <w:delInstrText>HYPERLINK \l "_Toc67479810"</w:delInstrText>
        </w:r>
        <w:r w:rsidRPr="00932745" w:rsidDel="005F1FAA">
          <w:rPr>
            <w:rStyle w:val="Hyperlink"/>
            <w:b w:val="0"/>
            <w:sz w:val="24"/>
            <w:szCs w:val="24"/>
            <w:rPrChange w:id="1067" w:author="ndhien@cit.udn.vn" w:date="2021-03-24T12:12:00Z">
              <w:rPr>
                <w:rStyle w:val="Hyperlink"/>
                <w:b w:val="0"/>
              </w:rPr>
            </w:rPrChange>
          </w:rPr>
          <w:delInstrText xml:space="preserve"> </w:delInstrText>
        </w:r>
        <w:r w:rsidRPr="00932745" w:rsidDel="005F1FAA">
          <w:rPr>
            <w:rStyle w:val="Hyperlink"/>
            <w:b w:val="0"/>
            <w:sz w:val="24"/>
            <w:szCs w:val="24"/>
            <w:rPrChange w:id="1068" w:author="ndhien@cit.udn.vn" w:date="2021-03-24T12:12:00Z">
              <w:rPr>
                <w:rStyle w:val="Hyperlink"/>
                <w:b w:val="0"/>
              </w:rPr>
            </w:rPrChange>
          </w:rPr>
          <w:fldChar w:fldCharType="separate"/>
        </w:r>
      </w:del>
      <w:ins w:id="1069" w:author="ndhien@cit.udn.vn" w:date="2021-03-24T12:11:00Z">
        <w:r w:rsidR="00932745" w:rsidRPr="00932745">
          <w:rPr>
            <w:rStyle w:val="Hyperlink"/>
            <w:bCs/>
            <w:sz w:val="24"/>
          </w:rPr>
          <w:t>Error! Hyperlink reference not valid.</w:t>
        </w:r>
      </w:ins>
      <w:del w:id="1070" w:author="ndhien@cit.udn.vn" w:date="2021-03-24T12:07:00Z">
        <w:r w:rsidRPr="00932745" w:rsidDel="005F1FAA">
          <w:rPr>
            <w:rStyle w:val="Hyperlink"/>
            <w:b w:val="0"/>
            <w:sz w:val="24"/>
            <w:szCs w:val="24"/>
            <w:rPrChange w:id="1071" w:author="ndhien@cit.udn.vn" w:date="2021-03-24T12:12:00Z">
              <w:rPr>
                <w:rStyle w:val="Hyperlink"/>
                <w:b w:val="0"/>
              </w:rPr>
            </w:rPrChange>
          </w:rPr>
          <w:delText>Chương 2. XÂY DỰNG …</w:delText>
        </w:r>
        <w:r w:rsidRPr="00932745" w:rsidDel="005F1FAA">
          <w:rPr>
            <w:b w:val="0"/>
            <w:webHidden/>
            <w:sz w:val="24"/>
            <w:szCs w:val="24"/>
            <w:rPrChange w:id="1072" w:author="ndhien@cit.udn.vn" w:date="2021-03-24T12:12:00Z">
              <w:rPr>
                <w:b w:val="0"/>
                <w:webHidden/>
              </w:rPr>
            </w:rPrChange>
          </w:rPr>
          <w:tab/>
        </w:r>
        <w:r w:rsidRPr="00932745" w:rsidDel="005F1FAA">
          <w:rPr>
            <w:b w:val="0"/>
            <w:webHidden/>
            <w:sz w:val="24"/>
            <w:szCs w:val="24"/>
            <w:rPrChange w:id="1073" w:author="ndhien@cit.udn.vn" w:date="2021-03-24T12:12:00Z">
              <w:rPr>
                <w:b w:val="0"/>
                <w:webHidden/>
              </w:rPr>
            </w:rPrChange>
          </w:rPr>
          <w:fldChar w:fldCharType="begin"/>
        </w:r>
        <w:r w:rsidRPr="00932745" w:rsidDel="005F1FAA">
          <w:rPr>
            <w:b w:val="0"/>
            <w:webHidden/>
            <w:sz w:val="24"/>
            <w:szCs w:val="24"/>
            <w:rPrChange w:id="1074" w:author="ndhien@cit.udn.vn" w:date="2021-03-24T12:12:00Z">
              <w:rPr>
                <w:b w:val="0"/>
                <w:webHidden/>
              </w:rPr>
            </w:rPrChange>
          </w:rPr>
          <w:delInstrText xml:space="preserve"> PAGEREF _Toc67479810 \h </w:delInstrText>
        </w:r>
        <w:r w:rsidRPr="00932745" w:rsidDel="005F1FAA">
          <w:rPr>
            <w:b w:val="0"/>
            <w:webHidden/>
            <w:sz w:val="24"/>
            <w:rPrChange w:id="1075" w:author="ndhien@cit.udn.vn" w:date="2021-03-24T12:12:00Z">
              <w:rPr>
                <w:b w:val="0"/>
                <w:webHidden/>
                <w:sz w:val="24"/>
              </w:rPr>
            </w:rPrChange>
          </w:rPr>
        </w:r>
        <w:r w:rsidRPr="00932745" w:rsidDel="005F1FAA">
          <w:rPr>
            <w:b w:val="0"/>
            <w:webHidden/>
            <w:sz w:val="24"/>
            <w:szCs w:val="24"/>
            <w:rPrChange w:id="1076" w:author="ndhien@cit.udn.vn" w:date="2021-03-24T12:12:00Z">
              <w:rPr>
                <w:b w:val="0"/>
                <w:webHidden/>
              </w:rPr>
            </w:rPrChange>
          </w:rPr>
          <w:fldChar w:fldCharType="separate"/>
        </w:r>
        <w:r w:rsidRPr="00932745" w:rsidDel="005F1FAA">
          <w:rPr>
            <w:b w:val="0"/>
            <w:webHidden/>
            <w:sz w:val="24"/>
            <w:szCs w:val="24"/>
            <w:rPrChange w:id="1077" w:author="ndhien@cit.udn.vn" w:date="2021-03-24T12:12:00Z">
              <w:rPr>
                <w:b w:val="0"/>
                <w:webHidden/>
              </w:rPr>
            </w:rPrChange>
          </w:rPr>
          <w:delText>4</w:delText>
        </w:r>
        <w:r w:rsidRPr="00932745" w:rsidDel="005F1FAA">
          <w:rPr>
            <w:b w:val="0"/>
            <w:webHidden/>
            <w:sz w:val="24"/>
            <w:szCs w:val="24"/>
            <w:rPrChange w:id="1078" w:author="ndhien@cit.udn.vn" w:date="2021-03-24T12:12:00Z">
              <w:rPr>
                <w:b w:val="0"/>
                <w:webHidden/>
              </w:rPr>
            </w:rPrChange>
          </w:rPr>
          <w:fldChar w:fldCharType="end"/>
        </w:r>
        <w:r w:rsidRPr="00932745" w:rsidDel="005F1FAA">
          <w:rPr>
            <w:rStyle w:val="Hyperlink"/>
            <w:b w:val="0"/>
            <w:sz w:val="24"/>
            <w:szCs w:val="24"/>
            <w:rPrChange w:id="1079" w:author="ndhien@cit.udn.vn" w:date="2021-03-24T12:12:00Z">
              <w:rPr>
                <w:rStyle w:val="Hyperlink"/>
                <w:b w:val="0"/>
              </w:rPr>
            </w:rPrChange>
          </w:rPr>
          <w:fldChar w:fldCharType="end"/>
        </w:r>
      </w:del>
    </w:p>
    <w:p w14:paraId="1F6E77A5" w14:textId="6298AC71" w:rsidR="00F83E27" w:rsidRPr="00932745" w:rsidDel="005F1FAA" w:rsidRDefault="00F83E27">
      <w:pPr>
        <w:pStyle w:val="TOC2"/>
        <w:rPr>
          <w:del w:id="1080" w:author="ndhien@cit.udn.vn" w:date="2021-03-24T12:07:00Z"/>
          <w:rFonts w:eastAsiaTheme="minorEastAsia"/>
          <w:sz w:val="24"/>
          <w:rPrChange w:id="1081" w:author="ndhien@cit.udn.vn" w:date="2021-03-24T12:12:00Z">
            <w:rPr>
              <w:del w:id="1082" w:author="ndhien@cit.udn.vn" w:date="2021-03-24T12:07:00Z"/>
              <w:rFonts w:asciiTheme="minorHAnsi" w:eastAsiaTheme="minorEastAsia" w:hAnsiTheme="minorHAnsi" w:cstheme="minorBidi"/>
              <w:sz w:val="22"/>
              <w:szCs w:val="22"/>
            </w:rPr>
          </w:rPrChange>
        </w:rPr>
      </w:pPr>
      <w:del w:id="1083" w:author="ndhien@cit.udn.vn" w:date="2021-03-24T12:07:00Z">
        <w:r w:rsidRPr="00932745" w:rsidDel="005F1FAA">
          <w:rPr>
            <w:rStyle w:val="Hyperlink"/>
            <w:sz w:val="24"/>
            <w:rPrChange w:id="1084" w:author="ndhien@cit.udn.vn" w:date="2021-03-24T12:12:00Z">
              <w:rPr>
                <w:rStyle w:val="Hyperlink"/>
              </w:rPr>
            </w:rPrChange>
          </w:rPr>
          <w:fldChar w:fldCharType="begin"/>
        </w:r>
        <w:r w:rsidRPr="00932745" w:rsidDel="005F1FAA">
          <w:rPr>
            <w:rStyle w:val="Hyperlink"/>
            <w:sz w:val="24"/>
            <w:rPrChange w:id="1085" w:author="ndhien@cit.udn.vn" w:date="2021-03-24T12:12:00Z">
              <w:rPr>
                <w:rStyle w:val="Hyperlink"/>
              </w:rPr>
            </w:rPrChange>
          </w:rPr>
          <w:delInstrText xml:space="preserve"> </w:delInstrText>
        </w:r>
        <w:r w:rsidRPr="00932745" w:rsidDel="005F1FAA">
          <w:rPr>
            <w:sz w:val="24"/>
            <w:rPrChange w:id="1086" w:author="ndhien@cit.udn.vn" w:date="2021-03-24T12:12:00Z">
              <w:rPr/>
            </w:rPrChange>
          </w:rPr>
          <w:delInstrText>HYPERLINK \l "_Toc67479811"</w:delInstrText>
        </w:r>
        <w:r w:rsidRPr="00932745" w:rsidDel="005F1FAA">
          <w:rPr>
            <w:rStyle w:val="Hyperlink"/>
            <w:sz w:val="24"/>
            <w:rPrChange w:id="1087" w:author="ndhien@cit.udn.vn" w:date="2021-03-24T12:12:00Z">
              <w:rPr>
                <w:rStyle w:val="Hyperlink"/>
              </w:rPr>
            </w:rPrChange>
          </w:rPr>
          <w:delInstrText xml:space="preserve"> </w:delInstrText>
        </w:r>
        <w:r w:rsidRPr="00932745" w:rsidDel="005F1FAA">
          <w:rPr>
            <w:rStyle w:val="Hyperlink"/>
            <w:sz w:val="24"/>
            <w:rPrChange w:id="1088" w:author="ndhien@cit.udn.vn" w:date="2021-03-24T12:12:00Z">
              <w:rPr>
                <w:rStyle w:val="Hyperlink"/>
              </w:rPr>
            </w:rPrChange>
          </w:rPr>
          <w:fldChar w:fldCharType="separate"/>
        </w:r>
      </w:del>
      <w:ins w:id="1089" w:author="ndhien@cit.udn.vn" w:date="2021-03-24T12:11:00Z">
        <w:r w:rsidR="00932745" w:rsidRPr="00932745">
          <w:rPr>
            <w:rStyle w:val="Hyperlink"/>
            <w:b/>
            <w:bCs/>
            <w:sz w:val="24"/>
          </w:rPr>
          <w:t>Error! Hyperlink reference not valid.</w:t>
        </w:r>
      </w:ins>
      <w:del w:id="1090" w:author="ndhien@cit.udn.vn" w:date="2021-03-24T12:07:00Z">
        <w:r w:rsidRPr="00932745" w:rsidDel="005F1FAA">
          <w:rPr>
            <w:rStyle w:val="Hyperlink"/>
            <w:sz w:val="24"/>
            <w:rPrChange w:id="1091" w:author="ndhien@cit.udn.vn" w:date="2021-03-24T12:12:00Z">
              <w:rPr>
                <w:rStyle w:val="Hyperlink"/>
              </w:rPr>
            </w:rPrChange>
          </w:rPr>
          <w:delText>1.</w:delText>
        </w:r>
        <w:r w:rsidRPr="00932745" w:rsidDel="005F1FAA">
          <w:rPr>
            <w:rFonts w:eastAsiaTheme="minorEastAsia"/>
            <w:sz w:val="24"/>
            <w:rPrChange w:id="1092" w:author="ndhien@cit.udn.vn" w:date="2021-03-24T12:12:00Z">
              <w:rPr>
                <w:rFonts w:asciiTheme="minorHAnsi" w:eastAsiaTheme="minorEastAsia" w:hAnsiTheme="minorHAnsi" w:cstheme="minorBidi"/>
                <w:sz w:val="22"/>
                <w:szCs w:val="22"/>
              </w:rPr>
            </w:rPrChange>
          </w:rPr>
          <w:tab/>
        </w:r>
        <w:r w:rsidRPr="00932745" w:rsidDel="005F1FAA">
          <w:rPr>
            <w:rStyle w:val="Hyperlink"/>
            <w:sz w:val="24"/>
            <w:rPrChange w:id="1093" w:author="ndhien@cit.udn.vn" w:date="2021-03-24T12:12:00Z">
              <w:rPr>
                <w:rStyle w:val="Hyperlink"/>
              </w:rPr>
            </w:rPrChange>
          </w:rPr>
          <w:delText>AAAAA</w:delText>
        </w:r>
        <w:r w:rsidRPr="00932745" w:rsidDel="005F1FAA">
          <w:rPr>
            <w:webHidden/>
            <w:sz w:val="24"/>
            <w:rPrChange w:id="1094" w:author="ndhien@cit.udn.vn" w:date="2021-03-24T12:12:00Z">
              <w:rPr>
                <w:webHidden/>
              </w:rPr>
            </w:rPrChange>
          </w:rPr>
          <w:tab/>
        </w:r>
        <w:r w:rsidRPr="00932745" w:rsidDel="005F1FAA">
          <w:rPr>
            <w:webHidden/>
            <w:sz w:val="24"/>
            <w:rPrChange w:id="1095" w:author="ndhien@cit.udn.vn" w:date="2021-03-24T12:12:00Z">
              <w:rPr>
                <w:webHidden/>
              </w:rPr>
            </w:rPrChange>
          </w:rPr>
          <w:fldChar w:fldCharType="begin"/>
        </w:r>
        <w:r w:rsidRPr="00932745" w:rsidDel="005F1FAA">
          <w:rPr>
            <w:webHidden/>
            <w:sz w:val="24"/>
            <w:rPrChange w:id="1096" w:author="ndhien@cit.udn.vn" w:date="2021-03-24T12:12:00Z">
              <w:rPr>
                <w:webHidden/>
              </w:rPr>
            </w:rPrChange>
          </w:rPr>
          <w:delInstrText xml:space="preserve"> PAGEREF _Toc67479811 \h </w:delInstrText>
        </w:r>
        <w:r w:rsidRPr="00932745" w:rsidDel="005F1FAA">
          <w:rPr>
            <w:webHidden/>
            <w:sz w:val="24"/>
            <w:rPrChange w:id="1097" w:author="ndhien@cit.udn.vn" w:date="2021-03-24T12:12:00Z">
              <w:rPr>
                <w:webHidden/>
                <w:sz w:val="24"/>
              </w:rPr>
            </w:rPrChange>
          </w:rPr>
        </w:r>
        <w:r w:rsidRPr="00932745" w:rsidDel="005F1FAA">
          <w:rPr>
            <w:webHidden/>
            <w:sz w:val="24"/>
            <w:rPrChange w:id="1098" w:author="ndhien@cit.udn.vn" w:date="2021-03-24T12:12:00Z">
              <w:rPr>
                <w:webHidden/>
              </w:rPr>
            </w:rPrChange>
          </w:rPr>
          <w:fldChar w:fldCharType="separate"/>
        </w:r>
        <w:r w:rsidRPr="00932745" w:rsidDel="005F1FAA">
          <w:rPr>
            <w:webHidden/>
            <w:sz w:val="24"/>
            <w:rPrChange w:id="1099" w:author="ndhien@cit.udn.vn" w:date="2021-03-24T12:12:00Z">
              <w:rPr>
                <w:webHidden/>
              </w:rPr>
            </w:rPrChange>
          </w:rPr>
          <w:delText>4</w:delText>
        </w:r>
        <w:r w:rsidRPr="00932745" w:rsidDel="005F1FAA">
          <w:rPr>
            <w:webHidden/>
            <w:sz w:val="24"/>
            <w:rPrChange w:id="1100" w:author="ndhien@cit.udn.vn" w:date="2021-03-24T12:12:00Z">
              <w:rPr>
                <w:webHidden/>
              </w:rPr>
            </w:rPrChange>
          </w:rPr>
          <w:fldChar w:fldCharType="end"/>
        </w:r>
        <w:r w:rsidRPr="00932745" w:rsidDel="005F1FAA">
          <w:rPr>
            <w:rStyle w:val="Hyperlink"/>
            <w:sz w:val="24"/>
            <w:rPrChange w:id="1101" w:author="ndhien@cit.udn.vn" w:date="2021-03-24T12:12:00Z">
              <w:rPr>
                <w:rStyle w:val="Hyperlink"/>
              </w:rPr>
            </w:rPrChange>
          </w:rPr>
          <w:fldChar w:fldCharType="end"/>
        </w:r>
      </w:del>
    </w:p>
    <w:p w14:paraId="6BF0B00F" w14:textId="5865CFA6" w:rsidR="00F83E27" w:rsidRPr="00932745" w:rsidDel="005F1FAA" w:rsidRDefault="00F83E27">
      <w:pPr>
        <w:pStyle w:val="TOC2"/>
        <w:rPr>
          <w:del w:id="1102" w:author="ndhien@cit.udn.vn" w:date="2021-03-24T12:07:00Z"/>
          <w:rFonts w:eastAsiaTheme="minorEastAsia"/>
          <w:sz w:val="24"/>
          <w:rPrChange w:id="1103" w:author="ndhien@cit.udn.vn" w:date="2021-03-24T12:12:00Z">
            <w:rPr>
              <w:del w:id="1104" w:author="ndhien@cit.udn.vn" w:date="2021-03-24T12:07:00Z"/>
              <w:rFonts w:asciiTheme="minorHAnsi" w:eastAsiaTheme="minorEastAsia" w:hAnsiTheme="minorHAnsi" w:cstheme="minorBidi"/>
              <w:sz w:val="22"/>
              <w:szCs w:val="22"/>
            </w:rPr>
          </w:rPrChange>
        </w:rPr>
      </w:pPr>
      <w:del w:id="1105" w:author="ndhien@cit.udn.vn" w:date="2021-03-24T12:07:00Z">
        <w:r w:rsidRPr="00932745" w:rsidDel="005F1FAA">
          <w:rPr>
            <w:rStyle w:val="Hyperlink"/>
            <w:sz w:val="24"/>
            <w:rPrChange w:id="1106" w:author="ndhien@cit.udn.vn" w:date="2021-03-24T12:12:00Z">
              <w:rPr>
                <w:rStyle w:val="Hyperlink"/>
              </w:rPr>
            </w:rPrChange>
          </w:rPr>
          <w:fldChar w:fldCharType="begin"/>
        </w:r>
        <w:r w:rsidRPr="00932745" w:rsidDel="005F1FAA">
          <w:rPr>
            <w:rStyle w:val="Hyperlink"/>
            <w:sz w:val="24"/>
            <w:rPrChange w:id="1107" w:author="ndhien@cit.udn.vn" w:date="2021-03-24T12:12:00Z">
              <w:rPr>
                <w:rStyle w:val="Hyperlink"/>
              </w:rPr>
            </w:rPrChange>
          </w:rPr>
          <w:delInstrText xml:space="preserve"> </w:delInstrText>
        </w:r>
        <w:r w:rsidRPr="00932745" w:rsidDel="005F1FAA">
          <w:rPr>
            <w:sz w:val="24"/>
            <w:rPrChange w:id="1108" w:author="ndhien@cit.udn.vn" w:date="2021-03-24T12:12:00Z">
              <w:rPr/>
            </w:rPrChange>
          </w:rPr>
          <w:delInstrText>HYPERLINK \l "_Toc67479812"</w:delInstrText>
        </w:r>
        <w:r w:rsidRPr="00932745" w:rsidDel="005F1FAA">
          <w:rPr>
            <w:rStyle w:val="Hyperlink"/>
            <w:sz w:val="24"/>
            <w:rPrChange w:id="1109" w:author="ndhien@cit.udn.vn" w:date="2021-03-24T12:12:00Z">
              <w:rPr>
                <w:rStyle w:val="Hyperlink"/>
              </w:rPr>
            </w:rPrChange>
          </w:rPr>
          <w:delInstrText xml:space="preserve"> </w:delInstrText>
        </w:r>
        <w:r w:rsidRPr="00932745" w:rsidDel="005F1FAA">
          <w:rPr>
            <w:rStyle w:val="Hyperlink"/>
            <w:sz w:val="24"/>
            <w:rPrChange w:id="1110" w:author="ndhien@cit.udn.vn" w:date="2021-03-24T12:12:00Z">
              <w:rPr>
                <w:rStyle w:val="Hyperlink"/>
              </w:rPr>
            </w:rPrChange>
          </w:rPr>
          <w:fldChar w:fldCharType="separate"/>
        </w:r>
      </w:del>
      <w:ins w:id="1111" w:author="ndhien@cit.udn.vn" w:date="2021-03-24T12:11:00Z">
        <w:r w:rsidR="00932745" w:rsidRPr="00932745">
          <w:rPr>
            <w:rStyle w:val="Hyperlink"/>
            <w:b/>
            <w:bCs/>
            <w:sz w:val="24"/>
          </w:rPr>
          <w:t>Error! Hyperlink reference not valid.</w:t>
        </w:r>
      </w:ins>
      <w:del w:id="1112" w:author="ndhien@cit.udn.vn" w:date="2021-03-24T12:07:00Z">
        <w:r w:rsidRPr="00932745" w:rsidDel="005F1FAA">
          <w:rPr>
            <w:rStyle w:val="Hyperlink"/>
            <w:sz w:val="24"/>
            <w:rPrChange w:id="1113" w:author="ndhien@cit.udn.vn" w:date="2021-03-24T12:12:00Z">
              <w:rPr>
                <w:rStyle w:val="Hyperlink"/>
              </w:rPr>
            </w:rPrChange>
          </w:rPr>
          <w:delText>2.</w:delText>
        </w:r>
        <w:r w:rsidRPr="00932745" w:rsidDel="005F1FAA">
          <w:rPr>
            <w:rFonts w:eastAsiaTheme="minorEastAsia"/>
            <w:sz w:val="24"/>
            <w:rPrChange w:id="1114" w:author="ndhien@cit.udn.vn" w:date="2021-03-24T12:12:00Z">
              <w:rPr>
                <w:rFonts w:asciiTheme="minorHAnsi" w:eastAsiaTheme="minorEastAsia" w:hAnsiTheme="minorHAnsi" w:cstheme="minorBidi"/>
                <w:sz w:val="22"/>
                <w:szCs w:val="22"/>
              </w:rPr>
            </w:rPrChange>
          </w:rPr>
          <w:tab/>
        </w:r>
        <w:r w:rsidRPr="00932745" w:rsidDel="005F1FAA">
          <w:rPr>
            <w:rStyle w:val="Hyperlink"/>
            <w:sz w:val="24"/>
            <w:rPrChange w:id="1115" w:author="ndhien@cit.udn.vn" w:date="2021-03-24T12:12:00Z">
              <w:rPr>
                <w:rStyle w:val="Hyperlink"/>
              </w:rPr>
            </w:rPrChange>
          </w:rPr>
          <w:delText>BBBBBBB</w:delText>
        </w:r>
        <w:r w:rsidRPr="00932745" w:rsidDel="005F1FAA">
          <w:rPr>
            <w:webHidden/>
            <w:sz w:val="24"/>
            <w:rPrChange w:id="1116" w:author="ndhien@cit.udn.vn" w:date="2021-03-24T12:12:00Z">
              <w:rPr>
                <w:webHidden/>
              </w:rPr>
            </w:rPrChange>
          </w:rPr>
          <w:tab/>
        </w:r>
        <w:r w:rsidRPr="00932745" w:rsidDel="005F1FAA">
          <w:rPr>
            <w:webHidden/>
            <w:sz w:val="24"/>
            <w:rPrChange w:id="1117" w:author="ndhien@cit.udn.vn" w:date="2021-03-24T12:12:00Z">
              <w:rPr>
                <w:webHidden/>
              </w:rPr>
            </w:rPrChange>
          </w:rPr>
          <w:fldChar w:fldCharType="begin"/>
        </w:r>
        <w:r w:rsidRPr="00932745" w:rsidDel="005F1FAA">
          <w:rPr>
            <w:webHidden/>
            <w:sz w:val="24"/>
            <w:rPrChange w:id="1118" w:author="ndhien@cit.udn.vn" w:date="2021-03-24T12:12:00Z">
              <w:rPr>
                <w:webHidden/>
              </w:rPr>
            </w:rPrChange>
          </w:rPr>
          <w:delInstrText xml:space="preserve"> PAGEREF _Toc67479812 \h </w:delInstrText>
        </w:r>
        <w:r w:rsidRPr="00932745" w:rsidDel="005F1FAA">
          <w:rPr>
            <w:webHidden/>
            <w:sz w:val="24"/>
            <w:rPrChange w:id="1119" w:author="ndhien@cit.udn.vn" w:date="2021-03-24T12:12:00Z">
              <w:rPr>
                <w:webHidden/>
                <w:sz w:val="24"/>
              </w:rPr>
            </w:rPrChange>
          </w:rPr>
        </w:r>
        <w:r w:rsidRPr="00932745" w:rsidDel="005F1FAA">
          <w:rPr>
            <w:webHidden/>
            <w:sz w:val="24"/>
            <w:rPrChange w:id="1120" w:author="ndhien@cit.udn.vn" w:date="2021-03-24T12:12:00Z">
              <w:rPr>
                <w:webHidden/>
              </w:rPr>
            </w:rPrChange>
          </w:rPr>
          <w:fldChar w:fldCharType="separate"/>
        </w:r>
        <w:r w:rsidRPr="00932745" w:rsidDel="005F1FAA">
          <w:rPr>
            <w:webHidden/>
            <w:sz w:val="24"/>
            <w:rPrChange w:id="1121" w:author="ndhien@cit.udn.vn" w:date="2021-03-24T12:12:00Z">
              <w:rPr>
                <w:webHidden/>
              </w:rPr>
            </w:rPrChange>
          </w:rPr>
          <w:delText>4</w:delText>
        </w:r>
        <w:r w:rsidRPr="00932745" w:rsidDel="005F1FAA">
          <w:rPr>
            <w:webHidden/>
            <w:sz w:val="24"/>
            <w:rPrChange w:id="1122" w:author="ndhien@cit.udn.vn" w:date="2021-03-24T12:12:00Z">
              <w:rPr>
                <w:webHidden/>
              </w:rPr>
            </w:rPrChange>
          </w:rPr>
          <w:fldChar w:fldCharType="end"/>
        </w:r>
        <w:r w:rsidRPr="00932745" w:rsidDel="005F1FAA">
          <w:rPr>
            <w:rStyle w:val="Hyperlink"/>
            <w:sz w:val="24"/>
            <w:rPrChange w:id="1123" w:author="ndhien@cit.udn.vn" w:date="2021-03-24T12:12:00Z">
              <w:rPr>
                <w:rStyle w:val="Hyperlink"/>
              </w:rPr>
            </w:rPrChange>
          </w:rPr>
          <w:fldChar w:fldCharType="end"/>
        </w:r>
      </w:del>
    </w:p>
    <w:p w14:paraId="0B9F155B" w14:textId="1830478F" w:rsidR="00F83E27" w:rsidRPr="00932745" w:rsidDel="005F1FAA" w:rsidRDefault="00F83E27">
      <w:pPr>
        <w:pStyle w:val="TOC2"/>
        <w:rPr>
          <w:del w:id="1124" w:author="ndhien@cit.udn.vn" w:date="2021-03-24T12:07:00Z"/>
          <w:rFonts w:eastAsiaTheme="minorEastAsia"/>
          <w:sz w:val="24"/>
          <w:rPrChange w:id="1125" w:author="ndhien@cit.udn.vn" w:date="2021-03-24T12:12:00Z">
            <w:rPr>
              <w:del w:id="1126" w:author="ndhien@cit.udn.vn" w:date="2021-03-24T12:07:00Z"/>
              <w:rFonts w:asciiTheme="minorHAnsi" w:eastAsiaTheme="minorEastAsia" w:hAnsiTheme="minorHAnsi" w:cstheme="minorBidi"/>
              <w:sz w:val="22"/>
              <w:szCs w:val="22"/>
            </w:rPr>
          </w:rPrChange>
        </w:rPr>
      </w:pPr>
      <w:del w:id="1127" w:author="ndhien@cit.udn.vn" w:date="2021-03-24T12:07:00Z">
        <w:r w:rsidRPr="00932745" w:rsidDel="005F1FAA">
          <w:rPr>
            <w:rStyle w:val="Hyperlink"/>
            <w:sz w:val="24"/>
            <w:rPrChange w:id="1128" w:author="ndhien@cit.udn.vn" w:date="2021-03-24T12:12:00Z">
              <w:rPr>
                <w:rStyle w:val="Hyperlink"/>
              </w:rPr>
            </w:rPrChange>
          </w:rPr>
          <w:fldChar w:fldCharType="begin"/>
        </w:r>
        <w:r w:rsidRPr="00932745" w:rsidDel="005F1FAA">
          <w:rPr>
            <w:rStyle w:val="Hyperlink"/>
            <w:sz w:val="24"/>
            <w:rPrChange w:id="1129" w:author="ndhien@cit.udn.vn" w:date="2021-03-24T12:12:00Z">
              <w:rPr>
                <w:rStyle w:val="Hyperlink"/>
              </w:rPr>
            </w:rPrChange>
          </w:rPr>
          <w:delInstrText xml:space="preserve"> </w:delInstrText>
        </w:r>
        <w:r w:rsidRPr="00932745" w:rsidDel="005F1FAA">
          <w:rPr>
            <w:sz w:val="24"/>
            <w:rPrChange w:id="1130" w:author="ndhien@cit.udn.vn" w:date="2021-03-24T12:12:00Z">
              <w:rPr/>
            </w:rPrChange>
          </w:rPr>
          <w:delInstrText>HYPERLINK \l "_Toc67479813"</w:delInstrText>
        </w:r>
        <w:r w:rsidRPr="00932745" w:rsidDel="005F1FAA">
          <w:rPr>
            <w:rStyle w:val="Hyperlink"/>
            <w:sz w:val="24"/>
            <w:rPrChange w:id="1131" w:author="ndhien@cit.udn.vn" w:date="2021-03-24T12:12:00Z">
              <w:rPr>
                <w:rStyle w:val="Hyperlink"/>
              </w:rPr>
            </w:rPrChange>
          </w:rPr>
          <w:delInstrText xml:space="preserve"> </w:delInstrText>
        </w:r>
        <w:r w:rsidRPr="00932745" w:rsidDel="005F1FAA">
          <w:rPr>
            <w:rStyle w:val="Hyperlink"/>
            <w:sz w:val="24"/>
            <w:rPrChange w:id="1132" w:author="ndhien@cit.udn.vn" w:date="2021-03-24T12:12:00Z">
              <w:rPr>
                <w:rStyle w:val="Hyperlink"/>
              </w:rPr>
            </w:rPrChange>
          </w:rPr>
          <w:fldChar w:fldCharType="separate"/>
        </w:r>
      </w:del>
      <w:ins w:id="1133" w:author="ndhien@cit.udn.vn" w:date="2021-03-24T12:11:00Z">
        <w:r w:rsidR="00932745" w:rsidRPr="00932745">
          <w:rPr>
            <w:rStyle w:val="Hyperlink"/>
            <w:b/>
            <w:bCs/>
            <w:sz w:val="24"/>
          </w:rPr>
          <w:t>Error! Hyperlink reference not valid.</w:t>
        </w:r>
      </w:ins>
      <w:del w:id="1134" w:author="ndhien@cit.udn.vn" w:date="2021-03-24T12:07:00Z">
        <w:r w:rsidRPr="00932745" w:rsidDel="005F1FAA">
          <w:rPr>
            <w:rStyle w:val="Hyperlink"/>
            <w:sz w:val="24"/>
            <w:rPrChange w:id="1135" w:author="ndhien@cit.udn.vn" w:date="2021-03-24T12:12:00Z">
              <w:rPr>
                <w:rStyle w:val="Hyperlink"/>
              </w:rPr>
            </w:rPrChange>
          </w:rPr>
          <w:delText>3.</w:delText>
        </w:r>
        <w:r w:rsidRPr="00932745" w:rsidDel="005F1FAA">
          <w:rPr>
            <w:rFonts w:eastAsiaTheme="minorEastAsia"/>
            <w:sz w:val="24"/>
            <w:rPrChange w:id="1136" w:author="ndhien@cit.udn.vn" w:date="2021-03-24T12:12:00Z">
              <w:rPr>
                <w:rFonts w:asciiTheme="minorHAnsi" w:eastAsiaTheme="minorEastAsia" w:hAnsiTheme="minorHAnsi" w:cstheme="minorBidi"/>
                <w:sz w:val="22"/>
                <w:szCs w:val="22"/>
              </w:rPr>
            </w:rPrChange>
          </w:rPr>
          <w:tab/>
        </w:r>
        <w:r w:rsidRPr="00932745" w:rsidDel="005F1FAA">
          <w:rPr>
            <w:rStyle w:val="Hyperlink"/>
            <w:sz w:val="24"/>
            <w:rPrChange w:id="1137" w:author="ndhien@cit.udn.vn" w:date="2021-03-24T12:12:00Z">
              <w:rPr>
                <w:rStyle w:val="Hyperlink"/>
              </w:rPr>
            </w:rPrChange>
          </w:rPr>
          <w:delText>Kết chương 3</w:delText>
        </w:r>
        <w:r w:rsidRPr="00932745" w:rsidDel="005F1FAA">
          <w:rPr>
            <w:webHidden/>
            <w:sz w:val="24"/>
            <w:rPrChange w:id="1138" w:author="ndhien@cit.udn.vn" w:date="2021-03-24T12:12:00Z">
              <w:rPr>
                <w:webHidden/>
              </w:rPr>
            </w:rPrChange>
          </w:rPr>
          <w:tab/>
        </w:r>
        <w:r w:rsidRPr="00932745" w:rsidDel="005F1FAA">
          <w:rPr>
            <w:webHidden/>
            <w:sz w:val="24"/>
            <w:rPrChange w:id="1139" w:author="ndhien@cit.udn.vn" w:date="2021-03-24T12:12:00Z">
              <w:rPr>
                <w:webHidden/>
              </w:rPr>
            </w:rPrChange>
          </w:rPr>
          <w:fldChar w:fldCharType="begin"/>
        </w:r>
        <w:r w:rsidRPr="00932745" w:rsidDel="005F1FAA">
          <w:rPr>
            <w:webHidden/>
            <w:sz w:val="24"/>
            <w:rPrChange w:id="1140" w:author="ndhien@cit.udn.vn" w:date="2021-03-24T12:12:00Z">
              <w:rPr>
                <w:webHidden/>
              </w:rPr>
            </w:rPrChange>
          </w:rPr>
          <w:delInstrText xml:space="preserve"> PAGEREF _Toc67479813 \h </w:delInstrText>
        </w:r>
        <w:r w:rsidRPr="00932745" w:rsidDel="005F1FAA">
          <w:rPr>
            <w:webHidden/>
            <w:sz w:val="24"/>
            <w:rPrChange w:id="1141" w:author="ndhien@cit.udn.vn" w:date="2021-03-24T12:12:00Z">
              <w:rPr>
                <w:webHidden/>
                <w:sz w:val="24"/>
              </w:rPr>
            </w:rPrChange>
          </w:rPr>
        </w:r>
        <w:r w:rsidRPr="00932745" w:rsidDel="005F1FAA">
          <w:rPr>
            <w:webHidden/>
            <w:sz w:val="24"/>
            <w:rPrChange w:id="1142" w:author="ndhien@cit.udn.vn" w:date="2021-03-24T12:12:00Z">
              <w:rPr>
                <w:webHidden/>
              </w:rPr>
            </w:rPrChange>
          </w:rPr>
          <w:fldChar w:fldCharType="separate"/>
        </w:r>
        <w:r w:rsidRPr="00932745" w:rsidDel="005F1FAA">
          <w:rPr>
            <w:webHidden/>
            <w:sz w:val="24"/>
            <w:rPrChange w:id="1143" w:author="ndhien@cit.udn.vn" w:date="2021-03-24T12:12:00Z">
              <w:rPr>
                <w:webHidden/>
              </w:rPr>
            </w:rPrChange>
          </w:rPr>
          <w:delText>4</w:delText>
        </w:r>
        <w:r w:rsidRPr="00932745" w:rsidDel="005F1FAA">
          <w:rPr>
            <w:webHidden/>
            <w:sz w:val="24"/>
            <w:rPrChange w:id="1144" w:author="ndhien@cit.udn.vn" w:date="2021-03-24T12:12:00Z">
              <w:rPr>
                <w:webHidden/>
              </w:rPr>
            </w:rPrChange>
          </w:rPr>
          <w:fldChar w:fldCharType="end"/>
        </w:r>
        <w:r w:rsidRPr="00932745" w:rsidDel="005F1FAA">
          <w:rPr>
            <w:rStyle w:val="Hyperlink"/>
            <w:sz w:val="24"/>
            <w:rPrChange w:id="1145" w:author="ndhien@cit.udn.vn" w:date="2021-03-24T12:12:00Z">
              <w:rPr>
                <w:rStyle w:val="Hyperlink"/>
              </w:rPr>
            </w:rPrChange>
          </w:rPr>
          <w:fldChar w:fldCharType="end"/>
        </w:r>
      </w:del>
    </w:p>
    <w:p w14:paraId="7102F8BB" w14:textId="248D8E52" w:rsidR="00F83E27" w:rsidRPr="00932745" w:rsidDel="005F1FAA" w:rsidRDefault="00F83E27">
      <w:pPr>
        <w:pStyle w:val="TOC1"/>
        <w:rPr>
          <w:del w:id="1146" w:author="ndhien@cit.udn.vn" w:date="2021-03-24T12:07:00Z"/>
          <w:rFonts w:eastAsiaTheme="minorEastAsia"/>
          <w:b w:val="0"/>
          <w:sz w:val="24"/>
          <w:szCs w:val="24"/>
          <w:rPrChange w:id="1147" w:author="ndhien@cit.udn.vn" w:date="2021-03-24T12:12:00Z">
            <w:rPr>
              <w:del w:id="1148" w:author="ndhien@cit.udn.vn" w:date="2021-03-24T12:07:00Z"/>
              <w:rFonts w:asciiTheme="minorHAnsi" w:eastAsiaTheme="minorEastAsia" w:hAnsiTheme="minorHAnsi" w:cstheme="minorBidi"/>
              <w:b w:val="0"/>
              <w:sz w:val="22"/>
              <w:szCs w:val="22"/>
            </w:rPr>
          </w:rPrChange>
        </w:rPr>
      </w:pPr>
      <w:del w:id="1149" w:author="ndhien@cit.udn.vn" w:date="2021-03-24T12:07:00Z">
        <w:r w:rsidRPr="00932745" w:rsidDel="005F1FAA">
          <w:rPr>
            <w:rStyle w:val="Hyperlink"/>
            <w:b w:val="0"/>
            <w:sz w:val="24"/>
            <w:szCs w:val="24"/>
            <w:rPrChange w:id="1150" w:author="ndhien@cit.udn.vn" w:date="2021-03-24T12:12:00Z">
              <w:rPr>
                <w:rStyle w:val="Hyperlink"/>
                <w:b w:val="0"/>
              </w:rPr>
            </w:rPrChange>
          </w:rPr>
          <w:fldChar w:fldCharType="begin"/>
        </w:r>
        <w:r w:rsidRPr="00932745" w:rsidDel="005F1FAA">
          <w:rPr>
            <w:rStyle w:val="Hyperlink"/>
            <w:b w:val="0"/>
            <w:sz w:val="24"/>
            <w:szCs w:val="24"/>
            <w:rPrChange w:id="1151" w:author="ndhien@cit.udn.vn" w:date="2021-03-24T12:12:00Z">
              <w:rPr>
                <w:rStyle w:val="Hyperlink"/>
                <w:b w:val="0"/>
              </w:rPr>
            </w:rPrChange>
          </w:rPr>
          <w:delInstrText xml:space="preserve"> </w:delInstrText>
        </w:r>
        <w:r w:rsidRPr="00932745" w:rsidDel="005F1FAA">
          <w:rPr>
            <w:b w:val="0"/>
            <w:sz w:val="24"/>
            <w:szCs w:val="24"/>
            <w:rPrChange w:id="1152" w:author="ndhien@cit.udn.vn" w:date="2021-03-24T12:12:00Z">
              <w:rPr>
                <w:b w:val="0"/>
              </w:rPr>
            </w:rPrChange>
          </w:rPr>
          <w:delInstrText>HYPERLINK \l "_Toc67479814"</w:delInstrText>
        </w:r>
        <w:r w:rsidRPr="00932745" w:rsidDel="005F1FAA">
          <w:rPr>
            <w:rStyle w:val="Hyperlink"/>
            <w:b w:val="0"/>
            <w:sz w:val="24"/>
            <w:szCs w:val="24"/>
            <w:rPrChange w:id="1153" w:author="ndhien@cit.udn.vn" w:date="2021-03-24T12:12:00Z">
              <w:rPr>
                <w:rStyle w:val="Hyperlink"/>
                <w:b w:val="0"/>
              </w:rPr>
            </w:rPrChange>
          </w:rPr>
          <w:delInstrText xml:space="preserve"> </w:delInstrText>
        </w:r>
        <w:r w:rsidRPr="00932745" w:rsidDel="005F1FAA">
          <w:rPr>
            <w:rStyle w:val="Hyperlink"/>
            <w:b w:val="0"/>
            <w:sz w:val="24"/>
            <w:szCs w:val="24"/>
            <w:rPrChange w:id="1154" w:author="ndhien@cit.udn.vn" w:date="2021-03-24T12:12:00Z">
              <w:rPr>
                <w:rStyle w:val="Hyperlink"/>
                <w:b w:val="0"/>
              </w:rPr>
            </w:rPrChange>
          </w:rPr>
          <w:fldChar w:fldCharType="separate"/>
        </w:r>
      </w:del>
      <w:ins w:id="1155" w:author="ndhien@cit.udn.vn" w:date="2021-03-24T12:11:00Z">
        <w:r w:rsidR="00932745" w:rsidRPr="00932745">
          <w:rPr>
            <w:rStyle w:val="Hyperlink"/>
            <w:bCs/>
            <w:sz w:val="24"/>
          </w:rPr>
          <w:t>Error! Hyperlink reference not valid.</w:t>
        </w:r>
      </w:ins>
      <w:del w:id="1156" w:author="ndhien@cit.udn.vn" w:date="2021-03-24T12:07:00Z">
        <w:r w:rsidRPr="00932745" w:rsidDel="005F1FAA">
          <w:rPr>
            <w:rStyle w:val="Hyperlink"/>
            <w:b w:val="0"/>
            <w:sz w:val="24"/>
            <w:szCs w:val="24"/>
            <w:rPrChange w:id="1157" w:author="ndhien@cit.udn.vn" w:date="2021-03-24T12:12:00Z">
              <w:rPr>
                <w:rStyle w:val="Hyperlink"/>
                <w:b w:val="0"/>
              </w:rPr>
            </w:rPrChange>
          </w:rPr>
          <w:delText>KẾT LUẬN</w:delText>
        </w:r>
        <w:r w:rsidRPr="00932745" w:rsidDel="005F1FAA">
          <w:rPr>
            <w:b w:val="0"/>
            <w:webHidden/>
            <w:sz w:val="24"/>
            <w:szCs w:val="24"/>
            <w:rPrChange w:id="1158" w:author="ndhien@cit.udn.vn" w:date="2021-03-24T12:12:00Z">
              <w:rPr>
                <w:b w:val="0"/>
                <w:webHidden/>
              </w:rPr>
            </w:rPrChange>
          </w:rPr>
          <w:tab/>
        </w:r>
        <w:r w:rsidRPr="00932745" w:rsidDel="005F1FAA">
          <w:rPr>
            <w:b w:val="0"/>
            <w:webHidden/>
            <w:sz w:val="24"/>
            <w:szCs w:val="24"/>
            <w:rPrChange w:id="1159" w:author="ndhien@cit.udn.vn" w:date="2021-03-24T12:12:00Z">
              <w:rPr>
                <w:b w:val="0"/>
                <w:webHidden/>
              </w:rPr>
            </w:rPrChange>
          </w:rPr>
          <w:fldChar w:fldCharType="begin"/>
        </w:r>
        <w:r w:rsidRPr="00932745" w:rsidDel="005F1FAA">
          <w:rPr>
            <w:b w:val="0"/>
            <w:webHidden/>
            <w:sz w:val="24"/>
            <w:szCs w:val="24"/>
            <w:rPrChange w:id="1160" w:author="ndhien@cit.udn.vn" w:date="2021-03-24T12:12:00Z">
              <w:rPr>
                <w:b w:val="0"/>
                <w:webHidden/>
              </w:rPr>
            </w:rPrChange>
          </w:rPr>
          <w:delInstrText xml:space="preserve"> PAGEREF _Toc67479814 \h </w:delInstrText>
        </w:r>
        <w:r w:rsidRPr="00932745" w:rsidDel="005F1FAA">
          <w:rPr>
            <w:b w:val="0"/>
            <w:webHidden/>
            <w:sz w:val="24"/>
            <w:rPrChange w:id="1161" w:author="ndhien@cit.udn.vn" w:date="2021-03-24T12:12:00Z">
              <w:rPr>
                <w:b w:val="0"/>
                <w:webHidden/>
                <w:sz w:val="24"/>
              </w:rPr>
            </w:rPrChange>
          </w:rPr>
        </w:r>
        <w:r w:rsidRPr="00932745" w:rsidDel="005F1FAA">
          <w:rPr>
            <w:b w:val="0"/>
            <w:webHidden/>
            <w:sz w:val="24"/>
            <w:szCs w:val="24"/>
            <w:rPrChange w:id="1162" w:author="ndhien@cit.udn.vn" w:date="2021-03-24T12:12:00Z">
              <w:rPr>
                <w:b w:val="0"/>
                <w:webHidden/>
              </w:rPr>
            </w:rPrChange>
          </w:rPr>
          <w:fldChar w:fldCharType="separate"/>
        </w:r>
        <w:r w:rsidRPr="00932745" w:rsidDel="005F1FAA">
          <w:rPr>
            <w:b w:val="0"/>
            <w:webHidden/>
            <w:sz w:val="24"/>
            <w:szCs w:val="24"/>
            <w:rPrChange w:id="1163" w:author="ndhien@cit.udn.vn" w:date="2021-03-24T12:12:00Z">
              <w:rPr>
                <w:b w:val="0"/>
                <w:webHidden/>
              </w:rPr>
            </w:rPrChange>
          </w:rPr>
          <w:delText>5</w:delText>
        </w:r>
        <w:r w:rsidRPr="00932745" w:rsidDel="005F1FAA">
          <w:rPr>
            <w:b w:val="0"/>
            <w:webHidden/>
            <w:sz w:val="24"/>
            <w:szCs w:val="24"/>
            <w:rPrChange w:id="1164" w:author="ndhien@cit.udn.vn" w:date="2021-03-24T12:12:00Z">
              <w:rPr>
                <w:b w:val="0"/>
                <w:webHidden/>
              </w:rPr>
            </w:rPrChange>
          </w:rPr>
          <w:fldChar w:fldCharType="end"/>
        </w:r>
        <w:r w:rsidRPr="00932745" w:rsidDel="005F1FAA">
          <w:rPr>
            <w:rStyle w:val="Hyperlink"/>
            <w:b w:val="0"/>
            <w:sz w:val="24"/>
            <w:szCs w:val="24"/>
            <w:rPrChange w:id="1165" w:author="ndhien@cit.udn.vn" w:date="2021-03-24T12:12:00Z">
              <w:rPr>
                <w:rStyle w:val="Hyperlink"/>
                <w:b w:val="0"/>
              </w:rPr>
            </w:rPrChange>
          </w:rPr>
          <w:fldChar w:fldCharType="end"/>
        </w:r>
      </w:del>
    </w:p>
    <w:p w14:paraId="1A0D1260" w14:textId="5311C294" w:rsidR="00F83E27" w:rsidRPr="00932745" w:rsidDel="005F1FAA" w:rsidRDefault="00F83E27">
      <w:pPr>
        <w:pStyle w:val="TOC2"/>
        <w:rPr>
          <w:del w:id="1166" w:author="ndhien@cit.udn.vn" w:date="2021-03-24T12:07:00Z"/>
          <w:rFonts w:eastAsiaTheme="minorEastAsia"/>
          <w:sz w:val="24"/>
          <w:rPrChange w:id="1167" w:author="ndhien@cit.udn.vn" w:date="2021-03-24T12:12:00Z">
            <w:rPr>
              <w:del w:id="1168" w:author="ndhien@cit.udn.vn" w:date="2021-03-24T12:07:00Z"/>
              <w:rFonts w:asciiTheme="minorHAnsi" w:eastAsiaTheme="minorEastAsia" w:hAnsiTheme="minorHAnsi" w:cstheme="minorBidi"/>
              <w:sz w:val="22"/>
              <w:szCs w:val="22"/>
            </w:rPr>
          </w:rPrChange>
        </w:rPr>
      </w:pPr>
      <w:del w:id="1169" w:author="ndhien@cit.udn.vn" w:date="2021-03-24T12:07:00Z">
        <w:r w:rsidRPr="00932745" w:rsidDel="005F1FAA">
          <w:rPr>
            <w:rStyle w:val="Hyperlink"/>
            <w:sz w:val="24"/>
            <w:rPrChange w:id="1170" w:author="ndhien@cit.udn.vn" w:date="2021-03-24T12:12:00Z">
              <w:rPr>
                <w:rStyle w:val="Hyperlink"/>
              </w:rPr>
            </w:rPrChange>
          </w:rPr>
          <w:fldChar w:fldCharType="begin"/>
        </w:r>
        <w:r w:rsidRPr="00932745" w:rsidDel="005F1FAA">
          <w:rPr>
            <w:rStyle w:val="Hyperlink"/>
            <w:sz w:val="24"/>
            <w:rPrChange w:id="1171" w:author="ndhien@cit.udn.vn" w:date="2021-03-24T12:12:00Z">
              <w:rPr>
                <w:rStyle w:val="Hyperlink"/>
              </w:rPr>
            </w:rPrChange>
          </w:rPr>
          <w:delInstrText xml:space="preserve"> </w:delInstrText>
        </w:r>
        <w:r w:rsidRPr="00932745" w:rsidDel="005F1FAA">
          <w:rPr>
            <w:sz w:val="24"/>
            <w:rPrChange w:id="1172" w:author="ndhien@cit.udn.vn" w:date="2021-03-24T12:12:00Z">
              <w:rPr/>
            </w:rPrChange>
          </w:rPr>
          <w:delInstrText>HYPERLINK \l "_Toc67479815"</w:delInstrText>
        </w:r>
        <w:r w:rsidRPr="00932745" w:rsidDel="005F1FAA">
          <w:rPr>
            <w:rStyle w:val="Hyperlink"/>
            <w:sz w:val="24"/>
            <w:rPrChange w:id="1173" w:author="ndhien@cit.udn.vn" w:date="2021-03-24T12:12:00Z">
              <w:rPr>
                <w:rStyle w:val="Hyperlink"/>
              </w:rPr>
            </w:rPrChange>
          </w:rPr>
          <w:delInstrText xml:space="preserve"> </w:delInstrText>
        </w:r>
        <w:r w:rsidRPr="00932745" w:rsidDel="005F1FAA">
          <w:rPr>
            <w:rStyle w:val="Hyperlink"/>
            <w:sz w:val="24"/>
            <w:rPrChange w:id="1174" w:author="ndhien@cit.udn.vn" w:date="2021-03-24T12:12:00Z">
              <w:rPr>
                <w:rStyle w:val="Hyperlink"/>
              </w:rPr>
            </w:rPrChange>
          </w:rPr>
          <w:fldChar w:fldCharType="separate"/>
        </w:r>
      </w:del>
      <w:ins w:id="1175" w:author="ndhien@cit.udn.vn" w:date="2021-03-24T12:11:00Z">
        <w:r w:rsidR="00932745" w:rsidRPr="00932745">
          <w:rPr>
            <w:rStyle w:val="Hyperlink"/>
            <w:b/>
            <w:bCs/>
            <w:sz w:val="24"/>
          </w:rPr>
          <w:t>Error! Hyperlink reference not valid.</w:t>
        </w:r>
      </w:ins>
      <w:del w:id="1176" w:author="ndhien@cit.udn.vn" w:date="2021-03-24T12:07:00Z">
        <w:r w:rsidRPr="00932745" w:rsidDel="005F1FAA">
          <w:rPr>
            <w:rStyle w:val="Hyperlink"/>
            <w:b/>
            <w:sz w:val="24"/>
            <w:rPrChange w:id="1177" w:author="ndhien@cit.udn.vn" w:date="2021-03-24T12:12:00Z">
              <w:rPr>
                <w:rStyle w:val="Hyperlink"/>
                <w:b/>
              </w:rPr>
            </w:rPrChange>
          </w:rPr>
          <w:delText>1.</w:delText>
        </w:r>
        <w:r w:rsidRPr="00932745" w:rsidDel="005F1FAA">
          <w:rPr>
            <w:rFonts w:eastAsiaTheme="minorEastAsia"/>
            <w:sz w:val="24"/>
            <w:rPrChange w:id="1178" w:author="ndhien@cit.udn.vn" w:date="2021-03-24T12:12:00Z">
              <w:rPr>
                <w:rFonts w:asciiTheme="minorHAnsi" w:eastAsiaTheme="minorEastAsia" w:hAnsiTheme="minorHAnsi" w:cstheme="minorBidi"/>
                <w:sz w:val="22"/>
                <w:szCs w:val="22"/>
              </w:rPr>
            </w:rPrChange>
          </w:rPr>
          <w:tab/>
        </w:r>
        <w:r w:rsidRPr="00932745" w:rsidDel="005F1FAA">
          <w:rPr>
            <w:rStyle w:val="Hyperlink"/>
            <w:b/>
            <w:sz w:val="24"/>
            <w:rPrChange w:id="1179" w:author="ndhien@cit.udn.vn" w:date="2021-03-24T12:12:00Z">
              <w:rPr>
                <w:rStyle w:val="Hyperlink"/>
                <w:b/>
              </w:rPr>
            </w:rPrChange>
          </w:rPr>
          <w:delText>Kết quả đạt được</w:delText>
        </w:r>
        <w:r w:rsidRPr="00932745" w:rsidDel="005F1FAA">
          <w:rPr>
            <w:webHidden/>
            <w:sz w:val="24"/>
            <w:rPrChange w:id="1180" w:author="ndhien@cit.udn.vn" w:date="2021-03-24T12:12:00Z">
              <w:rPr>
                <w:webHidden/>
              </w:rPr>
            </w:rPrChange>
          </w:rPr>
          <w:tab/>
        </w:r>
        <w:r w:rsidRPr="00932745" w:rsidDel="005F1FAA">
          <w:rPr>
            <w:webHidden/>
            <w:sz w:val="24"/>
            <w:rPrChange w:id="1181" w:author="ndhien@cit.udn.vn" w:date="2021-03-24T12:12:00Z">
              <w:rPr>
                <w:webHidden/>
              </w:rPr>
            </w:rPrChange>
          </w:rPr>
          <w:fldChar w:fldCharType="begin"/>
        </w:r>
        <w:r w:rsidRPr="00932745" w:rsidDel="005F1FAA">
          <w:rPr>
            <w:webHidden/>
            <w:sz w:val="24"/>
            <w:rPrChange w:id="1182" w:author="ndhien@cit.udn.vn" w:date="2021-03-24T12:12:00Z">
              <w:rPr>
                <w:webHidden/>
              </w:rPr>
            </w:rPrChange>
          </w:rPr>
          <w:delInstrText xml:space="preserve"> PAGEREF _Toc67479815 \h </w:delInstrText>
        </w:r>
        <w:r w:rsidRPr="00932745" w:rsidDel="005F1FAA">
          <w:rPr>
            <w:webHidden/>
            <w:sz w:val="24"/>
            <w:rPrChange w:id="1183" w:author="ndhien@cit.udn.vn" w:date="2021-03-24T12:12:00Z">
              <w:rPr>
                <w:webHidden/>
                <w:sz w:val="24"/>
              </w:rPr>
            </w:rPrChange>
          </w:rPr>
        </w:r>
        <w:r w:rsidRPr="00932745" w:rsidDel="005F1FAA">
          <w:rPr>
            <w:webHidden/>
            <w:sz w:val="24"/>
            <w:rPrChange w:id="1184" w:author="ndhien@cit.udn.vn" w:date="2021-03-24T12:12:00Z">
              <w:rPr>
                <w:webHidden/>
              </w:rPr>
            </w:rPrChange>
          </w:rPr>
          <w:fldChar w:fldCharType="separate"/>
        </w:r>
        <w:r w:rsidRPr="00932745" w:rsidDel="005F1FAA">
          <w:rPr>
            <w:webHidden/>
            <w:sz w:val="24"/>
            <w:rPrChange w:id="1185" w:author="ndhien@cit.udn.vn" w:date="2021-03-24T12:12:00Z">
              <w:rPr>
                <w:webHidden/>
              </w:rPr>
            </w:rPrChange>
          </w:rPr>
          <w:delText>5</w:delText>
        </w:r>
        <w:r w:rsidRPr="00932745" w:rsidDel="005F1FAA">
          <w:rPr>
            <w:webHidden/>
            <w:sz w:val="24"/>
            <w:rPrChange w:id="1186" w:author="ndhien@cit.udn.vn" w:date="2021-03-24T12:12:00Z">
              <w:rPr>
                <w:webHidden/>
              </w:rPr>
            </w:rPrChange>
          </w:rPr>
          <w:fldChar w:fldCharType="end"/>
        </w:r>
        <w:r w:rsidRPr="00932745" w:rsidDel="005F1FAA">
          <w:rPr>
            <w:rStyle w:val="Hyperlink"/>
            <w:sz w:val="24"/>
            <w:rPrChange w:id="1187" w:author="ndhien@cit.udn.vn" w:date="2021-03-24T12:12:00Z">
              <w:rPr>
                <w:rStyle w:val="Hyperlink"/>
              </w:rPr>
            </w:rPrChange>
          </w:rPr>
          <w:fldChar w:fldCharType="end"/>
        </w:r>
      </w:del>
    </w:p>
    <w:p w14:paraId="0286AAD8" w14:textId="3BB438C2" w:rsidR="00F83E27" w:rsidRPr="00932745" w:rsidDel="005F1FAA" w:rsidRDefault="00F83E27">
      <w:pPr>
        <w:pStyle w:val="TOC2"/>
        <w:rPr>
          <w:del w:id="1188" w:author="ndhien@cit.udn.vn" w:date="2021-03-24T12:07:00Z"/>
          <w:rFonts w:eastAsiaTheme="minorEastAsia"/>
          <w:sz w:val="24"/>
          <w:rPrChange w:id="1189" w:author="ndhien@cit.udn.vn" w:date="2021-03-24T12:12:00Z">
            <w:rPr>
              <w:del w:id="1190" w:author="ndhien@cit.udn.vn" w:date="2021-03-24T12:07:00Z"/>
              <w:rFonts w:asciiTheme="minorHAnsi" w:eastAsiaTheme="minorEastAsia" w:hAnsiTheme="minorHAnsi" w:cstheme="minorBidi"/>
              <w:sz w:val="22"/>
              <w:szCs w:val="22"/>
            </w:rPr>
          </w:rPrChange>
        </w:rPr>
      </w:pPr>
      <w:del w:id="1191" w:author="ndhien@cit.udn.vn" w:date="2021-03-24T12:07:00Z">
        <w:r w:rsidRPr="00932745" w:rsidDel="005F1FAA">
          <w:rPr>
            <w:rStyle w:val="Hyperlink"/>
            <w:sz w:val="24"/>
            <w:rPrChange w:id="1192" w:author="ndhien@cit.udn.vn" w:date="2021-03-24T12:12:00Z">
              <w:rPr>
                <w:rStyle w:val="Hyperlink"/>
              </w:rPr>
            </w:rPrChange>
          </w:rPr>
          <w:fldChar w:fldCharType="begin"/>
        </w:r>
        <w:r w:rsidRPr="00932745" w:rsidDel="005F1FAA">
          <w:rPr>
            <w:rStyle w:val="Hyperlink"/>
            <w:sz w:val="24"/>
            <w:rPrChange w:id="1193" w:author="ndhien@cit.udn.vn" w:date="2021-03-24T12:12:00Z">
              <w:rPr>
                <w:rStyle w:val="Hyperlink"/>
              </w:rPr>
            </w:rPrChange>
          </w:rPr>
          <w:delInstrText xml:space="preserve"> </w:delInstrText>
        </w:r>
        <w:r w:rsidRPr="00932745" w:rsidDel="005F1FAA">
          <w:rPr>
            <w:sz w:val="24"/>
            <w:rPrChange w:id="1194" w:author="ndhien@cit.udn.vn" w:date="2021-03-24T12:12:00Z">
              <w:rPr/>
            </w:rPrChange>
          </w:rPr>
          <w:delInstrText>HYPERLINK \l "_Toc67479816"</w:delInstrText>
        </w:r>
        <w:r w:rsidRPr="00932745" w:rsidDel="005F1FAA">
          <w:rPr>
            <w:rStyle w:val="Hyperlink"/>
            <w:sz w:val="24"/>
            <w:rPrChange w:id="1195" w:author="ndhien@cit.udn.vn" w:date="2021-03-24T12:12:00Z">
              <w:rPr>
                <w:rStyle w:val="Hyperlink"/>
              </w:rPr>
            </w:rPrChange>
          </w:rPr>
          <w:delInstrText xml:space="preserve"> </w:delInstrText>
        </w:r>
        <w:r w:rsidRPr="00932745" w:rsidDel="005F1FAA">
          <w:rPr>
            <w:rStyle w:val="Hyperlink"/>
            <w:sz w:val="24"/>
            <w:rPrChange w:id="1196" w:author="ndhien@cit.udn.vn" w:date="2021-03-24T12:12:00Z">
              <w:rPr>
                <w:rStyle w:val="Hyperlink"/>
              </w:rPr>
            </w:rPrChange>
          </w:rPr>
          <w:fldChar w:fldCharType="separate"/>
        </w:r>
      </w:del>
      <w:ins w:id="1197" w:author="ndhien@cit.udn.vn" w:date="2021-03-24T12:11:00Z">
        <w:r w:rsidR="00932745" w:rsidRPr="00932745">
          <w:rPr>
            <w:rStyle w:val="Hyperlink"/>
            <w:b/>
            <w:bCs/>
            <w:sz w:val="24"/>
          </w:rPr>
          <w:t>Error! Hyperlink reference not valid.</w:t>
        </w:r>
      </w:ins>
      <w:del w:id="1198" w:author="ndhien@cit.udn.vn" w:date="2021-03-24T12:07:00Z">
        <w:r w:rsidRPr="00932745" w:rsidDel="005F1FAA">
          <w:rPr>
            <w:rStyle w:val="Hyperlink"/>
            <w:b/>
            <w:sz w:val="24"/>
            <w:rPrChange w:id="1199" w:author="ndhien@cit.udn.vn" w:date="2021-03-24T12:12:00Z">
              <w:rPr>
                <w:rStyle w:val="Hyperlink"/>
                <w:b/>
              </w:rPr>
            </w:rPrChange>
          </w:rPr>
          <w:delText>2.</w:delText>
        </w:r>
        <w:r w:rsidRPr="00932745" w:rsidDel="005F1FAA">
          <w:rPr>
            <w:rFonts w:eastAsiaTheme="minorEastAsia"/>
            <w:sz w:val="24"/>
            <w:rPrChange w:id="1200" w:author="ndhien@cit.udn.vn" w:date="2021-03-24T12:12:00Z">
              <w:rPr>
                <w:rFonts w:asciiTheme="minorHAnsi" w:eastAsiaTheme="minorEastAsia" w:hAnsiTheme="minorHAnsi" w:cstheme="minorBidi"/>
                <w:sz w:val="22"/>
                <w:szCs w:val="22"/>
              </w:rPr>
            </w:rPrChange>
          </w:rPr>
          <w:tab/>
        </w:r>
        <w:r w:rsidRPr="00932745" w:rsidDel="005F1FAA">
          <w:rPr>
            <w:rStyle w:val="Hyperlink"/>
            <w:b/>
            <w:sz w:val="24"/>
            <w:rPrChange w:id="1201" w:author="ndhien@cit.udn.vn" w:date="2021-03-24T12:12:00Z">
              <w:rPr>
                <w:rStyle w:val="Hyperlink"/>
                <w:b/>
              </w:rPr>
            </w:rPrChange>
          </w:rPr>
          <w:delText>Hướng nghiên cứu</w:delText>
        </w:r>
        <w:r w:rsidRPr="00932745" w:rsidDel="005F1FAA">
          <w:rPr>
            <w:webHidden/>
            <w:sz w:val="24"/>
            <w:rPrChange w:id="1202" w:author="ndhien@cit.udn.vn" w:date="2021-03-24T12:12:00Z">
              <w:rPr>
                <w:webHidden/>
              </w:rPr>
            </w:rPrChange>
          </w:rPr>
          <w:tab/>
        </w:r>
        <w:r w:rsidRPr="00932745" w:rsidDel="005F1FAA">
          <w:rPr>
            <w:webHidden/>
            <w:sz w:val="24"/>
            <w:rPrChange w:id="1203" w:author="ndhien@cit.udn.vn" w:date="2021-03-24T12:12:00Z">
              <w:rPr>
                <w:webHidden/>
              </w:rPr>
            </w:rPrChange>
          </w:rPr>
          <w:fldChar w:fldCharType="begin"/>
        </w:r>
        <w:r w:rsidRPr="00932745" w:rsidDel="005F1FAA">
          <w:rPr>
            <w:webHidden/>
            <w:sz w:val="24"/>
            <w:rPrChange w:id="1204" w:author="ndhien@cit.udn.vn" w:date="2021-03-24T12:12:00Z">
              <w:rPr>
                <w:webHidden/>
              </w:rPr>
            </w:rPrChange>
          </w:rPr>
          <w:delInstrText xml:space="preserve"> PAGEREF _Toc67479816 \h </w:delInstrText>
        </w:r>
        <w:r w:rsidRPr="00932745" w:rsidDel="005F1FAA">
          <w:rPr>
            <w:webHidden/>
            <w:sz w:val="24"/>
            <w:rPrChange w:id="1205" w:author="ndhien@cit.udn.vn" w:date="2021-03-24T12:12:00Z">
              <w:rPr>
                <w:webHidden/>
                <w:sz w:val="24"/>
              </w:rPr>
            </w:rPrChange>
          </w:rPr>
        </w:r>
        <w:r w:rsidRPr="00932745" w:rsidDel="005F1FAA">
          <w:rPr>
            <w:webHidden/>
            <w:sz w:val="24"/>
            <w:rPrChange w:id="1206" w:author="ndhien@cit.udn.vn" w:date="2021-03-24T12:12:00Z">
              <w:rPr>
                <w:webHidden/>
              </w:rPr>
            </w:rPrChange>
          </w:rPr>
          <w:fldChar w:fldCharType="separate"/>
        </w:r>
        <w:r w:rsidRPr="00932745" w:rsidDel="005F1FAA">
          <w:rPr>
            <w:webHidden/>
            <w:sz w:val="24"/>
            <w:rPrChange w:id="1207" w:author="ndhien@cit.udn.vn" w:date="2021-03-24T12:12:00Z">
              <w:rPr>
                <w:webHidden/>
              </w:rPr>
            </w:rPrChange>
          </w:rPr>
          <w:delText>5</w:delText>
        </w:r>
        <w:r w:rsidRPr="00932745" w:rsidDel="005F1FAA">
          <w:rPr>
            <w:webHidden/>
            <w:sz w:val="24"/>
            <w:rPrChange w:id="1208" w:author="ndhien@cit.udn.vn" w:date="2021-03-24T12:12:00Z">
              <w:rPr>
                <w:webHidden/>
              </w:rPr>
            </w:rPrChange>
          </w:rPr>
          <w:fldChar w:fldCharType="end"/>
        </w:r>
        <w:r w:rsidRPr="00932745" w:rsidDel="005F1FAA">
          <w:rPr>
            <w:rStyle w:val="Hyperlink"/>
            <w:sz w:val="24"/>
            <w:rPrChange w:id="1209" w:author="ndhien@cit.udn.vn" w:date="2021-03-24T12:12:00Z">
              <w:rPr>
                <w:rStyle w:val="Hyperlink"/>
              </w:rPr>
            </w:rPrChange>
          </w:rPr>
          <w:fldChar w:fldCharType="end"/>
        </w:r>
      </w:del>
    </w:p>
    <w:p w14:paraId="0354DC44" w14:textId="68BDA2E3" w:rsidR="00F83E27" w:rsidRPr="00932745" w:rsidDel="005F1FAA" w:rsidRDefault="00F83E27">
      <w:pPr>
        <w:pStyle w:val="TOC2"/>
        <w:rPr>
          <w:del w:id="1210" w:author="ndhien@cit.udn.vn" w:date="2021-03-24T12:07:00Z"/>
          <w:rFonts w:eastAsiaTheme="minorEastAsia"/>
          <w:sz w:val="24"/>
          <w:rPrChange w:id="1211" w:author="ndhien@cit.udn.vn" w:date="2021-03-24T12:12:00Z">
            <w:rPr>
              <w:del w:id="1212" w:author="ndhien@cit.udn.vn" w:date="2021-03-24T12:07:00Z"/>
              <w:rFonts w:asciiTheme="minorHAnsi" w:eastAsiaTheme="minorEastAsia" w:hAnsiTheme="minorHAnsi" w:cstheme="minorBidi"/>
              <w:sz w:val="22"/>
              <w:szCs w:val="22"/>
            </w:rPr>
          </w:rPrChange>
        </w:rPr>
      </w:pPr>
      <w:del w:id="1213" w:author="ndhien@cit.udn.vn" w:date="2021-03-24T12:07:00Z">
        <w:r w:rsidRPr="00932745" w:rsidDel="005F1FAA">
          <w:rPr>
            <w:rStyle w:val="Hyperlink"/>
            <w:sz w:val="24"/>
            <w:rPrChange w:id="1214" w:author="ndhien@cit.udn.vn" w:date="2021-03-24T12:12:00Z">
              <w:rPr>
                <w:rStyle w:val="Hyperlink"/>
              </w:rPr>
            </w:rPrChange>
          </w:rPr>
          <w:fldChar w:fldCharType="begin"/>
        </w:r>
        <w:r w:rsidRPr="00932745" w:rsidDel="005F1FAA">
          <w:rPr>
            <w:rStyle w:val="Hyperlink"/>
            <w:sz w:val="24"/>
            <w:rPrChange w:id="1215" w:author="ndhien@cit.udn.vn" w:date="2021-03-24T12:12:00Z">
              <w:rPr>
                <w:rStyle w:val="Hyperlink"/>
              </w:rPr>
            </w:rPrChange>
          </w:rPr>
          <w:delInstrText xml:space="preserve"> </w:delInstrText>
        </w:r>
        <w:r w:rsidRPr="00932745" w:rsidDel="005F1FAA">
          <w:rPr>
            <w:sz w:val="24"/>
            <w:rPrChange w:id="1216" w:author="ndhien@cit.udn.vn" w:date="2021-03-24T12:12:00Z">
              <w:rPr/>
            </w:rPrChange>
          </w:rPr>
          <w:delInstrText>HYPERLINK \l "_Toc67479817"</w:delInstrText>
        </w:r>
        <w:r w:rsidRPr="00932745" w:rsidDel="005F1FAA">
          <w:rPr>
            <w:rStyle w:val="Hyperlink"/>
            <w:sz w:val="24"/>
            <w:rPrChange w:id="1217" w:author="ndhien@cit.udn.vn" w:date="2021-03-24T12:12:00Z">
              <w:rPr>
                <w:rStyle w:val="Hyperlink"/>
              </w:rPr>
            </w:rPrChange>
          </w:rPr>
          <w:delInstrText xml:space="preserve"> </w:delInstrText>
        </w:r>
        <w:r w:rsidRPr="00932745" w:rsidDel="005F1FAA">
          <w:rPr>
            <w:rStyle w:val="Hyperlink"/>
            <w:sz w:val="24"/>
            <w:rPrChange w:id="1218" w:author="ndhien@cit.udn.vn" w:date="2021-03-24T12:12:00Z">
              <w:rPr>
                <w:rStyle w:val="Hyperlink"/>
              </w:rPr>
            </w:rPrChange>
          </w:rPr>
          <w:fldChar w:fldCharType="separate"/>
        </w:r>
      </w:del>
      <w:ins w:id="1219" w:author="ndhien@cit.udn.vn" w:date="2021-03-24T12:11:00Z">
        <w:r w:rsidR="00932745" w:rsidRPr="00932745">
          <w:rPr>
            <w:rStyle w:val="Hyperlink"/>
            <w:b/>
            <w:bCs/>
            <w:sz w:val="24"/>
          </w:rPr>
          <w:t>Error! Hyperlink reference not valid.</w:t>
        </w:r>
      </w:ins>
      <w:del w:id="1220" w:author="ndhien@cit.udn.vn" w:date="2021-03-24T12:07:00Z">
        <w:r w:rsidRPr="00932745" w:rsidDel="005F1FAA">
          <w:rPr>
            <w:rStyle w:val="Hyperlink"/>
            <w:sz w:val="24"/>
            <w:rPrChange w:id="1221" w:author="ndhien@cit.udn.vn" w:date="2021-03-24T12:12:00Z">
              <w:rPr>
                <w:rStyle w:val="Hyperlink"/>
              </w:rPr>
            </w:rPrChange>
          </w:rPr>
          <w:delText>Với những hạn chế và tồn tại nêu trên, hướng nghiên cứu …dự kiến như sau:</w:delText>
        </w:r>
        <w:r w:rsidRPr="00932745" w:rsidDel="005F1FAA">
          <w:rPr>
            <w:webHidden/>
            <w:sz w:val="24"/>
            <w:rPrChange w:id="1222" w:author="ndhien@cit.udn.vn" w:date="2021-03-24T12:12:00Z">
              <w:rPr>
                <w:webHidden/>
              </w:rPr>
            </w:rPrChange>
          </w:rPr>
          <w:tab/>
        </w:r>
        <w:r w:rsidRPr="00932745" w:rsidDel="005F1FAA">
          <w:rPr>
            <w:webHidden/>
            <w:sz w:val="24"/>
            <w:rPrChange w:id="1223" w:author="ndhien@cit.udn.vn" w:date="2021-03-24T12:12:00Z">
              <w:rPr>
                <w:webHidden/>
              </w:rPr>
            </w:rPrChange>
          </w:rPr>
          <w:fldChar w:fldCharType="begin"/>
        </w:r>
        <w:r w:rsidRPr="00932745" w:rsidDel="005F1FAA">
          <w:rPr>
            <w:webHidden/>
            <w:sz w:val="24"/>
            <w:rPrChange w:id="1224" w:author="ndhien@cit.udn.vn" w:date="2021-03-24T12:12:00Z">
              <w:rPr>
                <w:webHidden/>
              </w:rPr>
            </w:rPrChange>
          </w:rPr>
          <w:delInstrText xml:space="preserve"> PAGEREF _Toc67479817 \h </w:delInstrText>
        </w:r>
        <w:r w:rsidRPr="00932745" w:rsidDel="005F1FAA">
          <w:rPr>
            <w:webHidden/>
            <w:sz w:val="24"/>
            <w:rPrChange w:id="1225" w:author="ndhien@cit.udn.vn" w:date="2021-03-24T12:12:00Z">
              <w:rPr>
                <w:webHidden/>
                <w:sz w:val="24"/>
              </w:rPr>
            </w:rPrChange>
          </w:rPr>
        </w:r>
        <w:r w:rsidRPr="00932745" w:rsidDel="005F1FAA">
          <w:rPr>
            <w:webHidden/>
            <w:sz w:val="24"/>
            <w:rPrChange w:id="1226" w:author="ndhien@cit.udn.vn" w:date="2021-03-24T12:12:00Z">
              <w:rPr>
                <w:webHidden/>
              </w:rPr>
            </w:rPrChange>
          </w:rPr>
          <w:fldChar w:fldCharType="separate"/>
        </w:r>
        <w:r w:rsidRPr="00932745" w:rsidDel="005F1FAA">
          <w:rPr>
            <w:webHidden/>
            <w:sz w:val="24"/>
            <w:rPrChange w:id="1227" w:author="ndhien@cit.udn.vn" w:date="2021-03-24T12:12:00Z">
              <w:rPr>
                <w:webHidden/>
              </w:rPr>
            </w:rPrChange>
          </w:rPr>
          <w:delText>5</w:delText>
        </w:r>
        <w:r w:rsidRPr="00932745" w:rsidDel="005F1FAA">
          <w:rPr>
            <w:webHidden/>
            <w:sz w:val="24"/>
            <w:rPrChange w:id="1228" w:author="ndhien@cit.udn.vn" w:date="2021-03-24T12:12:00Z">
              <w:rPr>
                <w:webHidden/>
              </w:rPr>
            </w:rPrChange>
          </w:rPr>
          <w:fldChar w:fldCharType="end"/>
        </w:r>
        <w:r w:rsidRPr="00932745" w:rsidDel="005F1FAA">
          <w:rPr>
            <w:rStyle w:val="Hyperlink"/>
            <w:sz w:val="24"/>
            <w:rPrChange w:id="1229" w:author="ndhien@cit.udn.vn" w:date="2021-03-24T12:12:00Z">
              <w:rPr>
                <w:rStyle w:val="Hyperlink"/>
              </w:rPr>
            </w:rPrChange>
          </w:rPr>
          <w:fldChar w:fldCharType="end"/>
        </w:r>
      </w:del>
    </w:p>
    <w:p w14:paraId="6992CE3B" w14:textId="1059E2EB" w:rsidR="00F83E27" w:rsidRPr="00932745" w:rsidDel="005F1FAA" w:rsidRDefault="00F83E27">
      <w:pPr>
        <w:pStyle w:val="TOC1"/>
        <w:rPr>
          <w:del w:id="1230" w:author="ndhien@cit.udn.vn" w:date="2021-03-24T12:07:00Z"/>
          <w:rFonts w:eastAsiaTheme="minorEastAsia"/>
          <w:b w:val="0"/>
          <w:sz w:val="24"/>
          <w:szCs w:val="24"/>
          <w:rPrChange w:id="1231" w:author="ndhien@cit.udn.vn" w:date="2021-03-24T12:12:00Z">
            <w:rPr>
              <w:del w:id="1232" w:author="ndhien@cit.udn.vn" w:date="2021-03-24T12:07:00Z"/>
              <w:rFonts w:asciiTheme="minorHAnsi" w:eastAsiaTheme="minorEastAsia" w:hAnsiTheme="minorHAnsi" w:cstheme="minorBidi"/>
              <w:b w:val="0"/>
              <w:sz w:val="22"/>
              <w:szCs w:val="22"/>
            </w:rPr>
          </w:rPrChange>
        </w:rPr>
      </w:pPr>
      <w:del w:id="1233" w:author="ndhien@cit.udn.vn" w:date="2021-03-24T12:07:00Z">
        <w:r w:rsidRPr="00932745" w:rsidDel="005F1FAA">
          <w:rPr>
            <w:rStyle w:val="Hyperlink"/>
            <w:b w:val="0"/>
            <w:sz w:val="24"/>
            <w:szCs w:val="24"/>
            <w:rPrChange w:id="1234" w:author="ndhien@cit.udn.vn" w:date="2021-03-24T12:12:00Z">
              <w:rPr>
                <w:rStyle w:val="Hyperlink"/>
                <w:b w:val="0"/>
              </w:rPr>
            </w:rPrChange>
          </w:rPr>
          <w:fldChar w:fldCharType="begin"/>
        </w:r>
        <w:r w:rsidRPr="00932745" w:rsidDel="005F1FAA">
          <w:rPr>
            <w:rStyle w:val="Hyperlink"/>
            <w:b w:val="0"/>
            <w:sz w:val="24"/>
            <w:szCs w:val="24"/>
            <w:rPrChange w:id="1235" w:author="ndhien@cit.udn.vn" w:date="2021-03-24T12:12:00Z">
              <w:rPr>
                <w:rStyle w:val="Hyperlink"/>
                <w:b w:val="0"/>
              </w:rPr>
            </w:rPrChange>
          </w:rPr>
          <w:delInstrText xml:space="preserve"> </w:delInstrText>
        </w:r>
        <w:r w:rsidRPr="00932745" w:rsidDel="005F1FAA">
          <w:rPr>
            <w:b w:val="0"/>
            <w:sz w:val="24"/>
            <w:szCs w:val="24"/>
            <w:rPrChange w:id="1236" w:author="ndhien@cit.udn.vn" w:date="2021-03-24T12:12:00Z">
              <w:rPr>
                <w:b w:val="0"/>
              </w:rPr>
            </w:rPrChange>
          </w:rPr>
          <w:delInstrText>HYPERLINK \l "_Toc67479818"</w:delInstrText>
        </w:r>
        <w:r w:rsidRPr="00932745" w:rsidDel="005F1FAA">
          <w:rPr>
            <w:rStyle w:val="Hyperlink"/>
            <w:b w:val="0"/>
            <w:sz w:val="24"/>
            <w:szCs w:val="24"/>
            <w:rPrChange w:id="1237" w:author="ndhien@cit.udn.vn" w:date="2021-03-24T12:12:00Z">
              <w:rPr>
                <w:rStyle w:val="Hyperlink"/>
                <w:b w:val="0"/>
              </w:rPr>
            </w:rPrChange>
          </w:rPr>
          <w:delInstrText xml:space="preserve"> </w:delInstrText>
        </w:r>
        <w:r w:rsidRPr="00932745" w:rsidDel="005F1FAA">
          <w:rPr>
            <w:rStyle w:val="Hyperlink"/>
            <w:b w:val="0"/>
            <w:sz w:val="24"/>
            <w:szCs w:val="24"/>
            <w:rPrChange w:id="1238" w:author="ndhien@cit.udn.vn" w:date="2021-03-24T12:12:00Z">
              <w:rPr>
                <w:rStyle w:val="Hyperlink"/>
                <w:b w:val="0"/>
              </w:rPr>
            </w:rPrChange>
          </w:rPr>
          <w:fldChar w:fldCharType="separate"/>
        </w:r>
      </w:del>
      <w:ins w:id="1239" w:author="ndhien@cit.udn.vn" w:date="2021-03-24T12:11:00Z">
        <w:r w:rsidR="00932745" w:rsidRPr="00932745">
          <w:rPr>
            <w:rStyle w:val="Hyperlink"/>
            <w:bCs/>
            <w:sz w:val="24"/>
          </w:rPr>
          <w:t>Error! Hyperlink reference not valid.</w:t>
        </w:r>
      </w:ins>
      <w:del w:id="1240" w:author="ndhien@cit.udn.vn" w:date="2021-03-24T12:07:00Z">
        <w:r w:rsidRPr="00932745" w:rsidDel="005F1FAA">
          <w:rPr>
            <w:rStyle w:val="Hyperlink"/>
            <w:b w:val="0"/>
            <w:sz w:val="24"/>
            <w:szCs w:val="24"/>
            <w:rPrChange w:id="1241" w:author="ndhien@cit.udn.vn" w:date="2021-03-24T12:12:00Z">
              <w:rPr>
                <w:rStyle w:val="Hyperlink"/>
                <w:b w:val="0"/>
              </w:rPr>
            </w:rPrChange>
          </w:rPr>
          <w:delText>TÀI LIỆU THAM KHẢO</w:delText>
        </w:r>
        <w:r w:rsidRPr="00932745" w:rsidDel="005F1FAA">
          <w:rPr>
            <w:b w:val="0"/>
            <w:webHidden/>
            <w:sz w:val="24"/>
            <w:szCs w:val="24"/>
            <w:rPrChange w:id="1242" w:author="ndhien@cit.udn.vn" w:date="2021-03-24T12:12:00Z">
              <w:rPr>
                <w:b w:val="0"/>
                <w:webHidden/>
              </w:rPr>
            </w:rPrChange>
          </w:rPr>
          <w:tab/>
        </w:r>
        <w:r w:rsidRPr="00932745" w:rsidDel="005F1FAA">
          <w:rPr>
            <w:b w:val="0"/>
            <w:webHidden/>
            <w:sz w:val="24"/>
            <w:szCs w:val="24"/>
            <w:rPrChange w:id="1243" w:author="ndhien@cit.udn.vn" w:date="2021-03-24T12:12:00Z">
              <w:rPr>
                <w:b w:val="0"/>
                <w:webHidden/>
              </w:rPr>
            </w:rPrChange>
          </w:rPr>
          <w:fldChar w:fldCharType="begin"/>
        </w:r>
        <w:r w:rsidRPr="00932745" w:rsidDel="005F1FAA">
          <w:rPr>
            <w:b w:val="0"/>
            <w:webHidden/>
            <w:sz w:val="24"/>
            <w:szCs w:val="24"/>
            <w:rPrChange w:id="1244" w:author="ndhien@cit.udn.vn" w:date="2021-03-24T12:12:00Z">
              <w:rPr>
                <w:b w:val="0"/>
                <w:webHidden/>
              </w:rPr>
            </w:rPrChange>
          </w:rPr>
          <w:delInstrText xml:space="preserve"> PAGEREF _Toc67479818 \h </w:delInstrText>
        </w:r>
        <w:r w:rsidRPr="00932745" w:rsidDel="005F1FAA">
          <w:rPr>
            <w:b w:val="0"/>
            <w:webHidden/>
            <w:sz w:val="24"/>
            <w:rPrChange w:id="1245" w:author="ndhien@cit.udn.vn" w:date="2021-03-24T12:12:00Z">
              <w:rPr>
                <w:b w:val="0"/>
                <w:webHidden/>
                <w:sz w:val="24"/>
              </w:rPr>
            </w:rPrChange>
          </w:rPr>
        </w:r>
        <w:r w:rsidRPr="00932745" w:rsidDel="005F1FAA">
          <w:rPr>
            <w:b w:val="0"/>
            <w:webHidden/>
            <w:sz w:val="24"/>
            <w:szCs w:val="24"/>
            <w:rPrChange w:id="1246" w:author="ndhien@cit.udn.vn" w:date="2021-03-24T12:12:00Z">
              <w:rPr>
                <w:b w:val="0"/>
                <w:webHidden/>
              </w:rPr>
            </w:rPrChange>
          </w:rPr>
          <w:fldChar w:fldCharType="separate"/>
        </w:r>
        <w:r w:rsidRPr="00932745" w:rsidDel="005F1FAA">
          <w:rPr>
            <w:b w:val="0"/>
            <w:webHidden/>
            <w:sz w:val="24"/>
            <w:szCs w:val="24"/>
            <w:rPrChange w:id="1247" w:author="ndhien@cit.udn.vn" w:date="2021-03-24T12:12:00Z">
              <w:rPr>
                <w:b w:val="0"/>
                <w:webHidden/>
              </w:rPr>
            </w:rPrChange>
          </w:rPr>
          <w:delText>i</w:delText>
        </w:r>
        <w:r w:rsidRPr="00932745" w:rsidDel="005F1FAA">
          <w:rPr>
            <w:b w:val="0"/>
            <w:webHidden/>
            <w:sz w:val="24"/>
            <w:szCs w:val="24"/>
            <w:rPrChange w:id="1248" w:author="ndhien@cit.udn.vn" w:date="2021-03-24T12:12:00Z">
              <w:rPr>
                <w:b w:val="0"/>
                <w:webHidden/>
              </w:rPr>
            </w:rPrChange>
          </w:rPr>
          <w:fldChar w:fldCharType="end"/>
        </w:r>
        <w:r w:rsidRPr="00932745" w:rsidDel="005F1FAA">
          <w:rPr>
            <w:rStyle w:val="Hyperlink"/>
            <w:b w:val="0"/>
            <w:sz w:val="24"/>
            <w:szCs w:val="24"/>
            <w:rPrChange w:id="1249" w:author="ndhien@cit.udn.vn" w:date="2021-03-24T12:12:00Z">
              <w:rPr>
                <w:rStyle w:val="Hyperlink"/>
                <w:b w:val="0"/>
              </w:rPr>
            </w:rPrChange>
          </w:rPr>
          <w:fldChar w:fldCharType="end"/>
        </w:r>
      </w:del>
    </w:p>
    <w:p w14:paraId="3FFEA0BE" w14:textId="6A0B3B80" w:rsidR="00F83E27" w:rsidRPr="00932745" w:rsidDel="005F1FAA" w:rsidRDefault="00F83E27">
      <w:pPr>
        <w:pStyle w:val="TOC1"/>
        <w:rPr>
          <w:del w:id="1250" w:author="ndhien@cit.udn.vn" w:date="2021-03-24T12:07:00Z"/>
          <w:rFonts w:eastAsiaTheme="minorEastAsia"/>
          <w:b w:val="0"/>
          <w:sz w:val="24"/>
          <w:szCs w:val="24"/>
          <w:rPrChange w:id="1251" w:author="ndhien@cit.udn.vn" w:date="2021-03-24T12:12:00Z">
            <w:rPr>
              <w:del w:id="1252" w:author="ndhien@cit.udn.vn" w:date="2021-03-24T12:07:00Z"/>
              <w:rFonts w:asciiTheme="minorHAnsi" w:eastAsiaTheme="minorEastAsia" w:hAnsiTheme="minorHAnsi" w:cstheme="minorBidi"/>
              <w:b w:val="0"/>
              <w:sz w:val="22"/>
              <w:szCs w:val="22"/>
            </w:rPr>
          </w:rPrChange>
        </w:rPr>
      </w:pPr>
      <w:del w:id="1253" w:author="ndhien@cit.udn.vn" w:date="2021-03-24T12:07:00Z">
        <w:r w:rsidRPr="00932745" w:rsidDel="005F1FAA">
          <w:rPr>
            <w:rStyle w:val="Hyperlink"/>
            <w:b w:val="0"/>
            <w:sz w:val="24"/>
            <w:szCs w:val="24"/>
            <w:rPrChange w:id="1254" w:author="ndhien@cit.udn.vn" w:date="2021-03-24T12:12:00Z">
              <w:rPr>
                <w:rStyle w:val="Hyperlink"/>
                <w:b w:val="0"/>
              </w:rPr>
            </w:rPrChange>
          </w:rPr>
          <w:fldChar w:fldCharType="begin"/>
        </w:r>
        <w:r w:rsidRPr="00932745" w:rsidDel="005F1FAA">
          <w:rPr>
            <w:rStyle w:val="Hyperlink"/>
            <w:b w:val="0"/>
            <w:sz w:val="24"/>
            <w:szCs w:val="24"/>
            <w:rPrChange w:id="1255" w:author="ndhien@cit.udn.vn" w:date="2021-03-24T12:12:00Z">
              <w:rPr>
                <w:rStyle w:val="Hyperlink"/>
                <w:b w:val="0"/>
              </w:rPr>
            </w:rPrChange>
          </w:rPr>
          <w:delInstrText xml:space="preserve"> </w:delInstrText>
        </w:r>
        <w:r w:rsidRPr="00932745" w:rsidDel="005F1FAA">
          <w:rPr>
            <w:b w:val="0"/>
            <w:sz w:val="24"/>
            <w:szCs w:val="24"/>
            <w:rPrChange w:id="1256" w:author="ndhien@cit.udn.vn" w:date="2021-03-24T12:12:00Z">
              <w:rPr>
                <w:b w:val="0"/>
              </w:rPr>
            </w:rPrChange>
          </w:rPr>
          <w:delInstrText>HYPERLINK \l "_Toc67479819"</w:delInstrText>
        </w:r>
        <w:r w:rsidRPr="00932745" w:rsidDel="005F1FAA">
          <w:rPr>
            <w:rStyle w:val="Hyperlink"/>
            <w:b w:val="0"/>
            <w:sz w:val="24"/>
            <w:szCs w:val="24"/>
            <w:rPrChange w:id="1257" w:author="ndhien@cit.udn.vn" w:date="2021-03-24T12:12:00Z">
              <w:rPr>
                <w:rStyle w:val="Hyperlink"/>
                <w:b w:val="0"/>
              </w:rPr>
            </w:rPrChange>
          </w:rPr>
          <w:delInstrText xml:space="preserve"> </w:delInstrText>
        </w:r>
        <w:r w:rsidRPr="00932745" w:rsidDel="005F1FAA">
          <w:rPr>
            <w:rStyle w:val="Hyperlink"/>
            <w:b w:val="0"/>
            <w:sz w:val="24"/>
            <w:szCs w:val="24"/>
            <w:rPrChange w:id="1258" w:author="ndhien@cit.udn.vn" w:date="2021-03-24T12:12:00Z">
              <w:rPr>
                <w:rStyle w:val="Hyperlink"/>
                <w:b w:val="0"/>
              </w:rPr>
            </w:rPrChange>
          </w:rPr>
          <w:fldChar w:fldCharType="separate"/>
        </w:r>
      </w:del>
      <w:ins w:id="1259" w:author="ndhien@cit.udn.vn" w:date="2021-03-24T12:11:00Z">
        <w:r w:rsidR="00932745" w:rsidRPr="00932745">
          <w:rPr>
            <w:rStyle w:val="Hyperlink"/>
            <w:bCs/>
            <w:sz w:val="24"/>
          </w:rPr>
          <w:t>Error! Hyperlink reference not valid.</w:t>
        </w:r>
      </w:ins>
      <w:del w:id="1260" w:author="ndhien@cit.udn.vn" w:date="2021-03-24T12:07:00Z">
        <w:r w:rsidRPr="00932745" w:rsidDel="005F1FAA">
          <w:rPr>
            <w:rStyle w:val="Hyperlink"/>
            <w:b w:val="0"/>
            <w:sz w:val="24"/>
            <w:szCs w:val="24"/>
            <w:rPrChange w:id="1261" w:author="ndhien@cit.udn.vn" w:date="2021-03-24T12:12:00Z">
              <w:rPr>
                <w:rStyle w:val="Hyperlink"/>
                <w:b w:val="0"/>
              </w:rPr>
            </w:rPrChange>
          </w:rPr>
          <w:delText>PHỤ LỤC</w:delText>
        </w:r>
        <w:r w:rsidRPr="00932745" w:rsidDel="005F1FAA">
          <w:rPr>
            <w:b w:val="0"/>
            <w:webHidden/>
            <w:sz w:val="24"/>
            <w:szCs w:val="24"/>
            <w:rPrChange w:id="1262" w:author="ndhien@cit.udn.vn" w:date="2021-03-24T12:12:00Z">
              <w:rPr>
                <w:b w:val="0"/>
                <w:webHidden/>
              </w:rPr>
            </w:rPrChange>
          </w:rPr>
          <w:tab/>
        </w:r>
        <w:r w:rsidRPr="00932745" w:rsidDel="005F1FAA">
          <w:rPr>
            <w:b w:val="0"/>
            <w:webHidden/>
            <w:sz w:val="24"/>
            <w:szCs w:val="24"/>
            <w:rPrChange w:id="1263" w:author="ndhien@cit.udn.vn" w:date="2021-03-24T12:12:00Z">
              <w:rPr>
                <w:b w:val="0"/>
                <w:webHidden/>
              </w:rPr>
            </w:rPrChange>
          </w:rPr>
          <w:fldChar w:fldCharType="begin"/>
        </w:r>
        <w:r w:rsidRPr="00932745" w:rsidDel="005F1FAA">
          <w:rPr>
            <w:b w:val="0"/>
            <w:webHidden/>
            <w:sz w:val="24"/>
            <w:szCs w:val="24"/>
            <w:rPrChange w:id="1264" w:author="ndhien@cit.udn.vn" w:date="2021-03-24T12:12:00Z">
              <w:rPr>
                <w:b w:val="0"/>
                <w:webHidden/>
              </w:rPr>
            </w:rPrChange>
          </w:rPr>
          <w:delInstrText xml:space="preserve"> PAGEREF _Toc67479819 \h </w:delInstrText>
        </w:r>
        <w:r w:rsidRPr="00932745" w:rsidDel="005F1FAA">
          <w:rPr>
            <w:b w:val="0"/>
            <w:webHidden/>
            <w:sz w:val="24"/>
            <w:rPrChange w:id="1265" w:author="ndhien@cit.udn.vn" w:date="2021-03-24T12:12:00Z">
              <w:rPr>
                <w:b w:val="0"/>
                <w:webHidden/>
                <w:sz w:val="24"/>
              </w:rPr>
            </w:rPrChange>
          </w:rPr>
        </w:r>
        <w:r w:rsidRPr="00932745" w:rsidDel="005F1FAA">
          <w:rPr>
            <w:b w:val="0"/>
            <w:webHidden/>
            <w:sz w:val="24"/>
            <w:szCs w:val="24"/>
            <w:rPrChange w:id="1266" w:author="ndhien@cit.udn.vn" w:date="2021-03-24T12:12:00Z">
              <w:rPr>
                <w:b w:val="0"/>
                <w:webHidden/>
              </w:rPr>
            </w:rPrChange>
          </w:rPr>
          <w:fldChar w:fldCharType="separate"/>
        </w:r>
        <w:r w:rsidRPr="00932745" w:rsidDel="005F1FAA">
          <w:rPr>
            <w:b w:val="0"/>
            <w:webHidden/>
            <w:sz w:val="24"/>
            <w:szCs w:val="24"/>
            <w:rPrChange w:id="1267" w:author="ndhien@cit.udn.vn" w:date="2021-03-24T12:12:00Z">
              <w:rPr>
                <w:b w:val="0"/>
                <w:webHidden/>
              </w:rPr>
            </w:rPrChange>
          </w:rPr>
          <w:delText>i</w:delText>
        </w:r>
        <w:r w:rsidRPr="00932745" w:rsidDel="005F1FAA">
          <w:rPr>
            <w:b w:val="0"/>
            <w:webHidden/>
            <w:sz w:val="24"/>
            <w:szCs w:val="24"/>
            <w:rPrChange w:id="1268" w:author="ndhien@cit.udn.vn" w:date="2021-03-24T12:12:00Z">
              <w:rPr>
                <w:b w:val="0"/>
                <w:webHidden/>
              </w:rPr>
            </w:rPrChange>
          </w:rPr>
          <w:fldChar w:fldCharType="end"/>
        </w:r>
        <w:r w:rsidRPr="00932745" w:rsidDel="005F1FAA">
          <w:rPr>
            <w:rStyle w:val="Hyperlink"/>
            <w:b w:val="0"/>
            <w:sz w:val="24"/>
            <w:szCs w:val="24"/>
            <w:rPrChange w:id="1269" w:author="ndhien@cit.udn.vn" w:date="2021-03-24T12:12:00Z">
              <w:rPr>
                <w:rStyle w:val="Hyperlink"/>
                <w:b w:val="0"/>
              </w:rPr>
            </w:rPrChange>
          </w:rPr>
          <w:fldChar w:fldCharType="end"/>
        </w:r>
      </w:del>
    </w:p>
    <w:p w14:paraId="7D6DE618" w14:textId="26698020" w:rsidR="00C84436" w:rsidRPr="00932745" w:rsidDel="00F83E27" w:rsidRDefault="00C84436">
      <w:pPr>
        <w:pStyle w:val="TOC1"/>
        <w:rPr>
          <w:del w:id="1270" w:author="ndhien@cit.udn.vn" w:date="2021-03-24T12:01:00Z"/>
          <w:rFonts w:eastAsiaTheme="minorEastAsia"/>
          <w:b w:val="0"/>
          <w:sz w:val="24"/>
          <w:szCs w:val="24"/>
          <w:rPrChange w:id="1271" w:author="ndhien@cit.udn.vn" w:date="2021-03-24T12:12:00Z">
            <w:rPr>
              <w:del w:id="1272" w:author="ndhien@cit.udn.vn" w:date="2021-03-24T12:01:00Z"/>
              <w:rFonts w:eastAsiaTheme="minorEastAsia"/>
              <w:b w:val="0"/>
              <w:sz w:val="22"/>
              <w:szCs w:val="22"/>
            </w:rPr>
          </w:rPrChange>
        </w:rPr>
      </w:pPr>
    </w:p>
    <w:p w14:paraId="7C211E4D" w14:textId="4C55335C" w:rsidR="00C84436" w:rsidRPr="00932745" w:rsidDel="00F83E27" w:rsidRDefault="00A428B6">
      <w:pPr>
        <w:pStyle w:val="TOC1"/>
        <w:rPr>
          <w:del w:id="1273" w:author="ndhien@cit.udn.vn" w:date="2021-03-24T12:01:00Z"/>
          <w:rFonts w:eastAsiaTheme="minorEastAsia"/>
          <w:b w:val="0"/>
          <w:sz w:val="24"/>
          <w:szCs w:val="24"/>
          <w:rPrChange w:id="1274" w:author="ndhien@cit.udn.vn" w:date="2021-03-24T12:12:00Z">
            <w:rPr>
              <w:del w:id="1275" w:author="ndhien@cit.udn.vn" w:date="2021-03-24T12:01:00Z"/>
              <w:rFonts w:eastAsiaTheme="minorEastAsia"/>
              <w:b w:val="0"/>
              <w:sz w:val="18"/>
              <w:szCs w:val="22"/>
            </w:rPr>
          </w:rPrChange>
        </w:rPr>
      </w:pPr>
      <w:del w:id="1276" w:author="ndhien@cit.udn.vn" w:date="2021-03-24T12:01:00Z">
        <w:r w:rsidRPr="00932745" w:rsidDel="00F83E27">
          <w:rPr>
            <w:b w:val="0"/>
            <w:sz w:val="24"/>
            <w:rPrChange w:id="1277" w:author="ndhien@cit.udn.vn" w:date="2021-03-24T12:12:00Z">
              <w:rPr>
                <w:b w:val="0"/>
                <w:sz w:val="24"/>
              </w:rPr>
            </w:rPrChange>
          </w:rPr>
          <w:fldChar w:fldCharType="begin"/>
        </w:r>
        <w:r w:rsidRPr="00932745" w:rsidDel="00F83E27">
          <w:rPr>
            <w:b w:val="0"/>
            <w:sz w:val="24"/>
            <w:szCs w:val="24"/>
            <w:rPrChange w:id="1278" w:author="ndhien@cit.udn.vn" w:date="2021-03-24T12:12:00Z">
              <w:rPr>
                <w:b w:val="0"/>
              </w:rPr>
            </w:rPrChange>
          </w:rPr>
          <w:delInstrText xml:space="preserve"> HYPERLINK \l "_Toc57216373" </w:delInstrText>
        </w:r>
        <w:r w:rsidRPr="00932745" w:rsidDel="00F83E27">
          <w:rPr>
            <w:b w:val="0"/>
            <w:sz w:val="24"/>
            <w:rPrChange w:id="1279" w:author="ndhien@cit.udn.vn" w:date="2021-03-24T12:12:00Z">
              <w:rPr>
                <w:b w:val="0"/>
                <w:sz w:val="24"/>
              </w:rPr>
            </w:rPrChange>
          </w:rPr>
          <w:fldChar w:fldCharType="separate"/>
        </w:r>
      </w:del>
      <w:ins w:id="1280" w:author="ndhien@cit.udn.vn" w:date="2021-03-24T12:11:00Z">
        <w:r w:rsidR="00932745" w:rsidRPr="00932745">
          <w:rPr>
            <w:bCs/>
            <w:sz w:val="24"/>
          </w:rPr>
          <w:t>Error! Hyperlink reference not valid.</w:t>
        </w:r>
      </w:ins>
      <w:del w:id="1281" w:author="ndhien@cit.udn.vn" w:date="2021-03-24T12:01:00Z">
        <w:r w:rsidR="00C84436" w:rsidRPr="00932745" w:rsidDel="00F83E27">
          <w:rPr>
            <w:rStyle w:val="Hyperlink"/>
            <w:b w:val="0"/>
            <w:sz w:val="24"/>
            <w:szCs w:val="24"/>
            <w:rPrChange w:id="1282" w:author="ndhien@cit.udn.vn" w:date="2021-03-24T12:12:00Z">
              <w:rPr>
                <w:rStyle w:val="Hyperlink"/>
                <w:b w:val="0"/>
              </w:rPr>
            </w:rPrChange>
          </w:rPr>
          <w:delText>Danh mục các từ viết tắt</w:delText>
        </w:r>
        <w:r w:rsidR="00C84436" w:rsidRPr="00932745" w:rsidDel="00F83E27">
          <w:rPr>
            <w:b w:val="0"/>
            <w:webHidden/>
            <w:sz w:val="24"/>
            <w:szCs w:val="24"/>
            <w:rPrChange w:id="1283" w:author="ndhien@cit.udn.vn" w:date="2021-03-24T12:12:00Z">
              <w:rPr>
                <w:b w:val="0"/>
                <w:webHidden/>
              </w:rPr>
            </w:rPrChange>
          </w:rPr>
          <w:tab/>
        </w:r>
        <w:r w:rsidR="00C84436" w:rsidRPr="00932745" w:rsidDel="00F83E27">
          <w:rPr>
            <w:b w:val="0"/>
            <w:webHidden/>
            <w:sz w:val="24"/>
            <w:rPrChange w:id="1284" w:author="ndhien@cit.udn.vn" w:date="2021-03-24T12:12:00Z">
              <w:rPr>
                <w:b w:val="0"/>
                <w:webHidden/>
                <w:sz w:val="24"/>
              </w:rPr>
            </w:rPrChange>
          </w:rPr>
          <w:fldChar w:fldCharType="begin"/>
        </w:r>
        <w:r w:rsidR="00C84436" w:rsidRPr="00932745" w:rsidDel="00F83E27">
          <w:rPr>
            <w:b w:val="0"/>
            <w:webHidden/>
            <w:sz w:val="24"/>
            <w:szCs w:val="24"/>
            <w:rPrChange w:id="1285" w:author="ndhien@cit.udn.vn" w:date="2021-03-24T12:12:00Z">
              <w:rPr>
                <w:b w:val="0"/>
                <w:webHidden/>
              </w:rPr>
            </w:rPrChange>
          </w:rPr>
          <w:delInstrText xml:space="preserve"> PAGEREF _Toc57216373 \h </w:delInstrText>
        </w:r>
        <w:r w:rsidR="00C84436" w:rsidRPr="00932745" w:rsidDel="00F83E27">
          <w:rPr>
            <w:b w:val="0"/>
            <w:webHidden/>
            <w:sz w:val="24"/>
            <w:rPrChange w:id="1286" w:author="ndhien@cit.udn.vn" w:date="2021-03-24T12:12:00Z">
              <w:rPr>
                <w:b w:val="0"/>
                <w:webHidden/>
                <w:sz w:val="24"/>
              </w:rPr>
            </w:rPrChange>
          </w:rPr>
        </w:r>
        <w:r w:rsidR="00C84436" w:rsidRPr="00932745" w:rsidDel="00F83E27">
          <w:rPr>
            <w:b w:val="0"/>
            <w:webHidden/>
            <w:sz w:val="24"/>
            <w:rPrChange w:id="1287" w:author="ndhien@cit.udn.vn" w:date="2021-03-24T12:12:00Z">
              <w:rPr>
                <w:b w:val="0"/>
                <w:webHidden/>
                <w:sz w:val="24"/>
              </w:rPr>
            </w:rPrChange>
          </w:rPr>
          <w:fldChar w:fldCharType="separate"/>
        </w:r>
        <w:r w:rsidR="00F83E27" w:rsidRPr="00932745" w:rsidDel="00F83E27">
          <w:rPr>
            <w:b w:val="0"/>
            <w:webHidden/>
            <w:sz w:val="24"/>
            <w:szCs w:val="24"/>
            <w:rPrChange w:id="1288" w:author="ndhien@cit.udn.vn" w:date="2021-03-24T12:12:00Z">
              <w:rPr>
                <w:b w:val="0"/>
                <w:webHidden/>
              </w:rPr>
            </w:rPrChange>
          </w:rPr>
          <w:delText>vi</w:delText>
        </w:r>
        <w:r w:rsidR="00C84436" w:rsidRPr="00932745" w:rsidDel="00F83E27">
          <w:rPr>
            <w:b w:val="0"/>
            <w:webHidden/>
            <w:sz w:val="24"/>
            <w:rPrChange w:id="1289" w:author="ndhien@cit.udn.vn" w:date="2021-03-24T12:12:00Z">
              <w:rPr>
                <w:b w:val="0"/>
                <w:webHidden/>
                <w:sz w:val="24"/>
              </w:rPr>
            </w:rPrChange>
          </w:rPr>
          <w:fldChar w:fldCharType="end"/>
        </w:r>
        <w:r w:rsidRPr="00932745" w:rsidDel="00F83E27">
          <w:rPr>
            <w:b w:val="0"/>
            <w:sz w:val="24"/>
            <w:rPrChange w:id="1290" w:author="ndhien@cit.udn.vn" w:date="2021-03-24T12:12:00Z">
              <w:rPr>
                <w:b w:val="0"/>
                <w:sz w:val="24"/>
              </w:rPr>
            </w:rPrChange>
          </w:rPr>
          <w:fldChar w:fldCharType="end"/>
        </w:r>
      </w:del>
    </w:p>
    <w:p w14:paraId="1D946C48" w14:textId="4A6B1F0C" w:rsidR="00C84436" w:rsidRPr="00932745" w:rsidDel="00F83E27" w:rsidRDefault="00A428B6">
      <w:pPr>
        <w:pStyle w:val="TOC1"/>
        <w:rPr>
          <w:del w:id="1291" w:author="ndhien@cit.udn.vn" w:date="2021-03-24T12:01:00Z"/>
          <w:rFonts w:eastAsiaTheme="minorEastAsia"/>
          <w:b w:val="0"/>
          <w:sz w:val="24"/>
          <w:szCs w:val="24"/>
          <w:rPrChange w:id="1292" w:author="ndhien@cit.udn.vn" w:date="2021-03-24T12:12:00Z">
            <w:rPr>
              <w:del w:id="1293" w:author="ndhien@cit.udn.vn" w:date="2021-03-24T12:01:00Z"/>
              <w:rFonts w:eastAsiaTheme="minorEastAsia"/>
              <w:b w:val="0"/>
              <w:sz w:val="18"/>
              <w:szCs w:val="22"/>
            </w:rPr>
          </w:rPrChange>
        </w:rPr>
      </w:pPr>
      <w:del w:id="1294" w:author="ndhien@cit.udn.vn" w:date="2021-03-24T12:01:00Z">
        <w:r w:rsidRPr="00932745" w:rsidDel="00F83E27">
          <w:rPr>
            <w:b w:val="0"/>
            <w:sz w:val="24"/>
            <w:rPrChange w:id="1295" w:author="ndhien@cit.udn.vn" w:date="2021-03-24T12:12:00Z">
              <w:rPr>
                <w:b w:val="0"/>
                <w:sz w:val="24"/>
              </w:rPr>
            </w:rPrChange>
          </w:rPr>
          <w:fldChar w:fldCharType="begin"/>
        </w:r>
        <w:r w:rsidRPr="00932745" w:rsidDel="00F83E27">
          <w:rPr>
            <w:b w:val="0"/>
            <w:sz w:val="24"/>
            <w:szCs w:val="24"/>
            <w:rPrChange w:id="1296" w:author="ndhien@cit.udn.vn" w:date="2021-03-24T12:12:00Z">
              <w:rPr>
                <w:b w:val="0"/>
              </w:rPr>
            </w:rPrChange>
          </w:rPr>
          <w:delInstrText xml:space="preserve"> HYPERLINK \l "_Toc57216374" </w:delInstrText>
        </w:r>
        <w:r w:rsidRPr="00932745" w:rsidDel="00F83E27">
          <w:rPr>
            <w:b w:val="0"/>
            <w:sz w:val="24"/>
            <w:rPrChange w:id="1297" w:author="ndhien@cit.udn.vn" w:date="2021-03-24T12:12:00Z">
              <w:rPr>
                <w:b w:val="0"/>
                <w:sz w:val="24"/>
              </w:rPr>
            </w:rPrChange>
          </w:rPr>
          <w:fldChar w:fldCharType="separate"/>
        </w:r>
      </w:del>
      <w:ins w:id="1298" w:author="ndhien@cit.udn.vn" w:date="2021-03-24T12:11:00Z">
        <w:r w:rsidR="00932745" w:rsidRPr="00932745">
          <w:rPr>
            <w:bCs/>
            <w:sz w:val="24"/>
          </w:rPr>
          <w:t>Error! Hyperlink reference not valid.</w:t>
        </w:r>
      </w:ins>
      <w:del w:id="1299" w:author="ndhien@cit.udn.vn" w:date="2021-03-24T12:01:00Z">
        <w:r w:rsidR="00C84436" w:rsidRPr="00932745" w:rsidDel="00F83E27">
          <w:rPr>
            <w:rStyle w:val="Hyperlink"/>
            <w:b w:val="0"/>
            <w:sz w:val="24"/>
            <w:szCs w:val="24"/>
            <w:rPrChange w:id="1300" w:author="ndhien@cit.udn.vn" w:date="2021-03-24T12:12:00Z">
              <w:rPr>
                <w:rStyle w:val="Hyperlink"/>
                <w:b w:val="0"/>
              </w:rPr>
            </w:rPrChange>
          </w:rPr>
          <w:delText>Danh mục hình vẽ</w:delText>
        </w:r>
        <w:r w:rsidR="00C84436" w:rsidRPr="00932745" w:rsidDel="00F83E27">
          <w:rPr>
            <w:b w:val="0"/>
            <w:webHidden/>
            <w:sz w:val="24"/>
            <w:szCs w:val="24"/>
            <w:rPrChange w:id="1301" w:author="ndhien@cit.udn.vn" w:date="2021-03-24T12:12:00Z">
              <w:rPr>
                <w:b w:val="0"/>
                <w:webHidden/>
              </w:rPr>
            </w:rPrChange>
          </w:rPr>
          <w:tab/>
        </w:r>
        <w:r w:rsidR="00C84436" w:rsidRPr="00932745" w:rsidDel="00F83E27">
          <w:rPr>
            <w:b w:val="0"/>
            <w:webHidden/>
            <w:sz w:val="24"/>
            <w:rPrChange w:id="1302" w:author="ndhien@cit.udn.vn" w:date="2021-03-24T12:12:00Z">
              <w:rPr>
                <w:b w:val="0"/>
                <w:webHidden/>
                <w:sz w:val="24"/>
              </w:rPr>
            </w:rPrChange>
          </w:rPr>
          <w:fldChar w:fldCharType="begin"/>
        </w:r>
        <w:r w:rsidR="00C84436" w:rsidRPr="00932745" w:rsidDel="00F83E27">
          <w:rPr>
            <w:b w:val="0"/>
            <w:webHidden/>
            <w:sz w:val="24"/>
            <w:szCs w:val="24"/>
            <w:rPrChange w:id="1303" w:author="ndhien@cit.udn.vn" w:date="2021-03-24T12:12:00Z">
              <w:rPr>
                <w:b w:val="0"/>
                <w:webHidden/>
              </w:rPr>
            </w:rPrChange>
          </w:rPr>
          <w:delInstrText xml:space="preserve"> PAGEREF _Toc57216374 \h </w:delInstrText>
        </w:r>
        <w:r w:rsidR="00C84436" w:rsidRPr="00932745" w:rsidDel="00F83E27">
          <w:rPr>
            <w:b w:val="0"/>
            <w:webHidden/>
            <w:sz w:val="24"/>
            <w:rPrChange w:id="1304" w:author="ndhien@cit.udn.vn" w:date="2021-03-24T12:12:00Z">
              <w:rPr>
                <w:b w:val="0"/>
                <w:webHidden/>
                <w:sz w:val="24"/>
              </w:rPr>
            </w:rPrChange>
          </w:rPr>
        </w:r>
        <w:r w:rsidR="00C84436" w:rsidRPr="00932745" w:rsidDel="00F83E27">
          <w:rPr>
            <w:b w:val="0"/>
            <w:webHidden/>
            <w:sz w:val="24"/>
            <w:rPrChange w:id="1305" w:author="ndhien@cit.udn.vn" w:date="2021-03-24T12:12:00Z">
              <w:rPr>
                <w:b w:val="0"/>
                <w:webHidden/>
                <w:sz w:val="24"/>
              </w:rPr>
            </w:rPrChange>
          </w:rPr>
          <w:fldChar w:fldCharType="separate"/>
        </w:r>
        <w:r w:rsidR="00F83E27" w:rsidRPr="00932745" w:rsidDel="00F83E27">
          <w:rPr>
            <w:b w:val="0"/>
            <w:webHidden/>
            <w:sz w:val="24"/>
            <w:szCs w:val="24"/>
            <w:rPrChange w:id="1306" w:author="ndhien@cit.udn.vn" w:date="2021-03-24T12:12:00Z">
              <w:rPr>
                <w:b w:val="0"/>
                <w:webHidden/>
              </w:rPr>
            </w:rPrChange>
          </w:rPr>
          <w:delText>vii</w:delText>
        </w:r>
        <w:r w:rsidR="00C84436" w:rsidRPr="00932745" w:rsidDel="00F83E27">
          <w:rPr>
            <w:b w:val="0"/>
            <w:webHidden/>
            <w:sz w:val="24"/>
            <w:rPrChange w:id="1307" w:author="ndhien@cit.udn.vn" w:date="2021-03-24T12:12:00Z">
              <w:rPr>
                <w:b w:val="0"/>
                <w:webHidden/>
                <w:sz w:val="24"/>
              </w:rPr>
            </w:rPrChange>
          </w:rPr>
          <w:fldChar w:fldCharType="end"/>
        </w:r>
        <w:r w:rsidRPr="00932745" w:rsidDel="00F83E27">
          <w:rPr>
            <w:b w:val="0"/>
            <w:sz w:val="24"/>
            <w:rPrChange w:id="1308" w:author="ndhien@cit.udn.vn" w:date="2021-03-24T12:12:00Z">
              <w:rPr>
                <w:b w:val="0"/>
                <w:sz w:val="24"/>
              </w:rPr>
            </w:rPrChange>
          </w:rPr>
          <w:fldChar w:fldCharType="end"/>
        </w:r>
      </w:del>
    </w:p>
    <w:p w14:paraId="620AC6D1" w14:textId="402EA507" w:rsidR="00C84436" w:rsidRPr="00932745" w:rsidDel="00F83E27" w:rsidRDefault="00A428B6">
      <w:pPr>
        <w:pStyle w:val="TOC1"/>
        <w:rPr>
          <w:del w:id="1309" w:author="ndhien@cit.udn.vn" w:date="2021-03-24T12:01:00Z"/>
          <w:rFonts w:eastAsiaTheme="minorEastAsia"/>
          <w:b w:val="0"/>
          <w:sz w:val="24"/>
          <w:szCs w:val="24"/>
          <w:rPrChange w:id="1310" w:author="ndhien@cit.udn.vn" w:date="2021-03-24T12:12:00Z">
            <w:rPr>
              <w:del w:id="1311" w:author="ndhien@cit.udn.vn" w:date="2021-03-24T12:01:00Z"/>
              <w:rFonts w:eastAsiaTheme="minorEastAsia"/>
              <w:b w:val="0"/>
              <w:sz w:val="18"/>
              <w:szCs w:val="22"/>
            </w:rPr>
          </w:rPrChange>
        </w:rPr>
      </w:pPr>
      <w:del w:id="1312" w:author="ndhien@cit.udn.vn" w:date="2021-03-24T12:01:00Z">
        <w:r w:rsidRPr="00932745" w:rsidDel="00F83E27">
          <w:rPr>
            <w:b w:val="0"/>
            <w:sz w:val="24"/>
            <w:rPrChange w:id="1313" w:author="ndhien@cit.udn.vn" w:date="2021-03-24T12:12:00Z">
              <w:rPr>
                <w:b w:val="0"/>
                <w:sz w:val="24"/>
              </w:rPr>
            </w:rPrChange>
          </w:rPr>
          <w:fldChar w:fldCharType="begin"/>
        </w:r>
        <w:r w:rsidRPr="00932745" w:rsidDel="00F83E27">
          <w:rPr>
            <w:b w:val="0"/>
            <w:sz w:val="24"/>
            <w:szCs w:val="24"/>
            <w:rPrChange w:id="1314" w:author="ndhien@cit.udn.vn" w:date="2021-03-24T12:12:00Z">
              <w:rPr>
                <w:b w:val="0"/>
              </w:rPr>
            </w:rPrChange>
          </w:rPr>
          <w:delInstrText xml:space="preserve"> HYPERLINK \l "_Toc57216375" </w:delInstrText>
        </w:r>
        <w:r w:rsidRPr="00932745" w:rsidDel="00F83E27">
          <w:rPr>
            <w:b w:val="0"/>
            <w:sz w:val="24"/>
            <w:rPrChange w:id="1315" w:author="ndhien@cit.udn.vn" w:date="2021-03-24T12:12:00Z">
              <w:rPr>
                <w:b w:val="0"/>
                <w:sz w:val="24"/>
              </w:rPr>
            </w:rPrChange>
          </w:rPr>
          <w:fldChar w:fldCharType="separate"/>
        </w:r>
      </w:del>
      <w:ins w:id="1316" w:author="ndhien@cit.udn.vn" w:date="2021-03-24T12:11:00Z">
        <w:r w:rsidR="00932745" w:rsidRPr="00932745">
          <w:rPr>
            <w:bCs/>
            <w:sz w:val="24"/>
          </w:rPr>
          <w:t>Error! Hyperlink reference not valid.</w:t>
        </w:r>
      </w:ins>
      <w:del w:id="1317" w:author="ndhien@cit.udn.vn" w:date="2021-03-24T12:01:00Z">
        <w:r w:rsidR="00C84436" w:rsidRPr="00932745" w:rsidDel="00F83E27">
          <w:rPr>
            <w:rStyle w:val="Hyperlink"/>
            <w:b w:val="0"/>
            <w:sz w:val="24"/>
            <w:szCs w:val="24"/>
            <w:rPrChange w:id="1318" w:author="ndhien@cit.udn.vn" w:date="2021-03-24T12:12:00Z">
              <w:rPr>
                <w:rStyle w:val="Hyperlink"/>
                <w:b w:val="0"/>
              </w:rPr>
            </w:rPrChange>
          </w:rPr>
          <w:delText xml:space="preserve">MỞ </w:delText>
        </w:r>
        <w:r w:rsidR="00C84436" w:rsidRPr="00932745" w:rsidDel="00F83E27">
          <w:rPr>
            <w:rStyle w:val="Hyperlink"/>
            <w:rFonts w:hint="eastAsia"/>
            <w:b w:val="0"/>
            <w:sz w:val="24"/>
            <w:szCs w:val="24"/>
            <w:rPrChange w:id="1319" w:author="ndhien@cit.udn.vn" w:date="2021-03-24T12:12:00Z">
              <w:rPr>
                <w:rStyle w:val="Hyperlink"/>
                <w:rFonts w:hint="eastAsia"/>
                <w:b w:val="0"/>
              </w:rPr>
            </w:rPrChange>
          </w:rPr>
          <w:delText>Đ</w:delText>
        </w:r>
        <w:r w:rsidR="00C84436" w:rsidRPr="00932745" w:rsidDel="00F83E27">
          <w:rPr>
            <w:rStyle w:val="Hyperlink"/>
            <w:b w:val="0"/>
            <w:sz w:val="24"/>
            <w:szCs w:val="24"/>
            <w:rPrChange w:id="1320" w:author="ndhien@cit.udn.vn" w:date="2021-03-24T12:12:00Z">
              <w:rPr>
                <w:rStyle w:val="Hyperlink"/>
                <w:b w:val="0"/>
              </w:rPr>
            </w:rPrChange>
          </w:rPr>
          <w:delText>ẦU</w:delText>
        </w:r>
        <w:r w:rsidR="00C84436" w:rsidRPr="00932745" w:rsidDel="00F83E27">
          <w:rPr>
            <w:b w:val="0"/>
            <w:webHidden/>
            <w:sz w:val="24"/>
            <w:szCs w:val="24"/>
            <w:rPrChange w:id="1321" w:author="ndhien@cit.udn.vn" w:date="2021-03-24T12:12:00Z">
              <w:rPr>
                <w:b w:val="0"/>
                <w:webHidden/>
              </w:rPr>
            </w:rPrChange>
          </w:rPr>
          <w:tab/>
        </w:r>
        <w:r w:rsidR="00C84436" w:rsidRPr="00932745" w:rsidDel="00F83E27">
          <w:rPr>
            <w:b w:val="0"/>
            <w:webHidden/>
            <w:sz w:val="24"/>
            <w:rPrChange w:id="1322" w:author="ndhien@cit.udn.vn" w:date="2021-03-24T12:12:00Z">
              <w:rPr>
                <w:b w:val="0"/>
                <w:webHidden/>
                <w:sz w:val="24"/>
              </w:rPr>
            </w:rPrChange>
          </w:rPr>
          <w:fldChar w:fldCharType="begin"/>
        </w:r>
        <w:r w:rsidR="00C84436" w:rsidRPr="00932745" w:rsidDel="00F83E27">
          <w:rPr>
            <w:b w:val="0"/>
            <w:webHidden/>
            <w:sz w:val="24"/>
            <w:szCs w:val="24"/>
            <w:rPrChange w:id="1323" w:author="ndhien@cit.udn.vn" w:date="2021-03-24T12:12:00Z">
              <w:rPr>
                <w:b w:val="0"/>
                <w:webHidden/>
              </w:rPr>
            </w:rPrChange>
          </w:rPr>
          <w:delInstrText xml:space="preserve"> PAGEREF _Toc57216375 \h </w:delInstrText>
        </w:r>
        <w:r w:rsidR="00C84436" w:rsidRPr="00932745" w:rsidDel="00F83E27">
          <w:rPr>
            <w:b w:val="0"/>
            <w:webHidden/>
            <w:sz w:val="24"/>
            <w:rPrChange w:id="1324" w:author="ndhien@cit.udn.vn" w:date="2021-03-24T12:12:00Z">
              <w:rPr>
                <w:b w:val="0"/>
                <w:webHidden/>
                <w:sz w:val="24"/>
              </w:rPr>
            </w:rPrChange>
          </w:rPr>
        </w:r>
        <w:r w:rsidR="00C84436" w:rsidRPr="00932745" w:rsidDel="00F83E27">
          <w:rPr>
            <w:b w:val="0"/>
            <w:webHidden/>
            <w:sz w:val="24"/>
            <w:rPrChange w:id="1325" w:author="ndhien@cit.udn.vn" w:date="2021-03-24T12:12:00Z">
              <w:rPr>
                <w:b w:val="0"/>
                <w:webHidden/>
                <w:sz w:val="24"/>
              </w:rPr>
            </w:rPrChange>
          </w:rPr>
          <w:fldChar w:fldCharType="separate"/>
        </w:r>
        <w:r w:rsidR="00F83E27" w:rsidRPr="00932745" w:rsidDel="00F83E27">
          <w:rPr>
            <w:b w:val="0"/>
            <w:webHidden/>
            <w:sz w:val="24"/>
            <w:szCs w:val="24"/>
            <w:rPrChange w:id="1326" w:author="ndhien@cit.udn.vn" w:date="2021-03-24T12:12:00Z">
              <w:rPr>
                <w:b w:val="0"/>
                <w:webHidden/>
              </w:rPr>
            </w:rPrChange>
          </w:rPr>
          <w:delText>1</w:delText>
        </w:r>
        <w:r w:rsidR="00C84436" w:rsidRPr="00932745" w:rsidDel="00F83E27">
          <w:rPr>
            <w:b w:val="0"/>
            <w:webHidden/>
            <w:sz w:val="24"/>
            <w:rPrChange w:id="1327" w:author="ndhien@cit.udn.vn" w:date="2021-03-24T12:12:00Z">
              <w:rPr>
                <w:b w:val="0"/>
                <w:webHidden/>
                <w:sz w:val="24"/>
              </w:rPr>
            </w:rPrChange>
          </w:rPr>
          <w:fldChar w:fldCharType="end"/>
        </w:r>
        <w:r w:rsidRPr="00932745" w:rsidDel="00F83E27">
          <w:rPr>
            <w:b w:val="0"/>
            <w:sz w:val="24"/>
            <w:rPrChange w:id="1328" w:author="ndhien@cit.udn.vn" w:date="2021-03-24T12:12:00Z">
              <w:rPr>
                <w:b w:val="0"/>
                <w:sz w:val="24"/>
              </w:rPr>
            </w:rPrChange>
          </w:rPr>
          <w:fldChar w:fldCharType="end"/>
        </w:r>
      </w:del>
    </w:p>
    <w:p w14:paraId="527A36C3" w14:textId="6F9CD22F" w:rsidR="00C84436" w:rsidRPr="00932745" w:rsidDel="00F83E27" w:rsidRDefault="00A428B6" w:rsidP="00A824E4">
      <w:pPr>
        <w:pStyle w:val="TOC2"/>
        <w:spacing w:line="240" w:lineRule="auto"/>
        <w:rPr>
          <w:del w:id="1329" w:author="ndhien@cit.udn.vn" w:date="2021-03-24T12:01:00Z"/>
          <w:rFonts w:eastAsiaTheme="minorEastAsia"/>
          <w:sz w:val="24"/>
          <w:rPrChange w:id="1330" w:author="ndhien@cit.udn.vn" w:date="2021-03-24T12:12:00Z">
            <w:rPr>
              <w:del w:id="1331" w:author="ndhien@cit.udn.vn" w:date="2021-03-24T12:01:00Z"/>
              <w:rFonts w:eastAsiaTheme="minorEastAsia"/>
              <w:sz w:val="22"/>
              <w:szCs w:val="22"/>
            </w:rPr>
          </w:rPrChange>
        </w:rPr>
      </w:pPr>
      <w:del w:id="1332" w:author="ndhien@cit.udn.vn" w:date="2021-03-24T12:01:00Z">
        <w:r w:rsidRPr="00932745" w:rsidDel="00F83E27">
          <w:rPr>
            <w:sz w:val="24"/>
            <w:rPrChange w:id="1333" w:author="ndhien@cit.udn.vn" w:date="2021-03-24T12:12:00Z">
              <w:rPr>
                <w:sz w:val="24"/>
              </w:rPr>
            </w:rPrChange>
          </w:rPr>
          <w:fldChar w:fldCharType="begin"/>
        </w:r>
        <w:r w:rsidRPr="00932745" w:rsidDel="00F83E27">
          <w:rPr>
            <w:sz w:val="24"/>
            <w:rPrChange w:id="1334" w:author="ndhien@cit.udn.vn" w:date="2021-03-24T12:12:00Z">
              <w:rPr/>
            </w:rPrChange>
          </w:rPr>
          <w:delInstrText xml:space="preserve"> HYPERLINK \l "_Toc57216376" </w:delInstrText>
        </w:r>
        <w:r w:rsidRPr="00932745" w:rsidDel="00F83E27">
          <w:rPr>
            <w:sz w:val="24"/>
            <w:rPrChange w:id="1335" w:author="ndhien@cit.udn.vn" w:date="2021-03-24T12:12:00Z">
              <w:rPr>
                <w:sz w:val="24"/>
              </w:rPr>
            </w:rPrChange>
          </w:rPr>
          <w:fldChar w:fldCharType="separate"/>
        </w:r>
      </w:del>
      <w:ins w:id="1336" w:author="ndhien@cit.udn.vn" w:date="2021-03-24T12:11:00Z">
        <w:r w:rsidR="00932745" w:rsidRPr="00932745">
          <w:rPr>
            <w:b/>
            <w:bCs/>
            <w:sz w:val="24"/>
          </w:rPr>
          <w:t>Error! Hyperlink reference not valid.</w:t>
        </w:r>
      </w:ins>
      <w:del w:id="1337" w:author="ndhien@cit.udn.vn" w:date="2021-03-24T12:01:00Z">
        <w:r w:rsidR="00C84436" w:rsidRPr="00932745" w:rsidDel="00F83E27">
          <w:rPr>
            <w:rStyle w:val="Hyperlink"/>
            <w:sz w:val="24"/>
            <w:rPrChange w:id="1338" w:author="ndhien@cit.udn.vn" w:date="2021-03-24T12:12:00Z">
              <w:rPr>
                <w:rStyle w:val="Hyperlink"/>
              </w:rPr>
            </w:rPrChange>
          </w:rPr>
          <w:delText>1.</w:delText>
        </w:r>
        <w:r w:rsidR="00C84436" w:rsidRPr="00932745" w:rsidDel="00F83E27">
          <w:rPr>
            <w:rFonts w:eastAsiaTheme="minorEastAsia"/>
            <w:sz w:val="24"/>
            <w:rPrChange w:id="1339" w:author="ndhien@cit.udn.vn" w:date="2021-03-24T12:12:00Z">
              <w:rPr>
                <w:rFonts w:eastAsiaTheme="minorEastAsia"/>
                <w:sz w:val="22"/>
                <w:szCs w:val="22"/>
              </w:rPr>
            </w:rPrChange>
          </w:rPr>
          <w:tab/>
        </w:r>
        <w:r w:rsidR="00C84436" w:rsidRPr="00932745" w:rsidDel="00F83E27">
          <w:rPr>
            <w:rStyle w:val="Hyperlink"/>
            <w:sz w:val="24"/>
            <w:rPrChange w:id="1340" w:author="ndhien@cit.udn.vn" w:date="2021-03-24T12:12:00Z">
              <w:rPr>
                <w:rStyle w:val="Hyperlink"/>
              </w:rPr>
            </w:rPrChange>
          </w:rPr>
          <w:delText>Giới thiệu</w:delText>
        </w:r>
        <w:r w:rsidR="00C84436" w:rsidRPr="00932745" w:rsidDel="00F83E27">
          <w:rPr>
            <w:webHidden/>
            <w:sz w:val="24"/>
            <w:rPrChange w:id="1341" w:author="ndhien@cit.udn.vn" w:date="2021-03-24T12:12:00Z">
              <w:rPr>
                <w:webHidden/>
              </w:rPr>
            </w:rPrChange>
          </w:rPr>
          <w:tab/>
        </w:r>
        <w:r w:rsidR="00C84436" w:rsidRPr="00932745" w:rsidDel="00F83E27">
          <w:rPr>
            <w:webHidden/>
            <w:sz w:val="24"/>
            <w:rPrChange w:id="1342" w:author="ndhien@cit.udn.vn" w:date="2021-03-24T12:12:00Z">
              <w:rPr>
                <w:webHidden/>
                <w:sz w:val="24"/>
              </w:rPr>
            </w:rPrChange>
          </w:rPr>
          <w:fldChar w:fldCharType="begin"/>
        </w:r>
        <w:r w:rsidR="00C84436" w:rsidRPr="00932745" w:rsidDel="00F83E27">
          <w:rPr>
            <w:webHidden/>
            <w:sz w:val="24"/>
            <w:rPrChange w:id="1343" w:author="ndhien@cit.udn.vn" w:date="2021-03-24T12:12:00Z">
              <w:rPr>
                <w:webHidden/>
              </w:rPr>
            </w:rPrChange>
          </w:rPr>
          <w:delInstrText xml:space="preserve"> PAGEREF _Toc57216376 \h </w:delInstrText>
        </w:r>
        <w:r w:rsidR="00C84436" w:rsidRPr="00932745" w:rsidDel="00F83E27">
          <w:rPr>
            <w:webHidden/>
            <w:sz w:val="24"/>
            <w:rPrChange w:id="1344" w:author="ndhien@cit.udn.vn" w:date="2021-03-24T12:12:00Z">
              <w:rPr>
                <w:webHidden/>
                <w:sz w:val="24"/>
              </w:rPr>
            </w:rPrChange>
          </w:rPr>
        </w:r>
        <w:r w:rsidR="00C84436" w:rsidRPr="00932745" w:rsidDel="00F83E27">
          <w:rPr>
            <w:webHidden/>
            <w:sz w:val="24"/>
            <w:rPrChange w:id="1345" w:author="ndhien@cit.udn.vn" w:date="2021-03-24T12:12:00Z">
              <w:rPr>
                <w:webHidden/>
                <w:sz w:val="24"/>
              </w:rPr>
            </w:rPrChange>
          </w:rPr>
          <w:fldChar w:fldCharType="separate"/>
        </w:r>
        <w:r w:rsidR="00F83E27" w:rsidRPr="00932745" w:rsidDel="00F83E27">
          <w:rPr>
            <w:webHidden/>
            <w:sz w:val="24"/>
            <w:rPrChange w:id="1346" w:author="ndhien@cit.udn.vn" w:date="2021-03-24T12:12:00Z">
              <w:rPr>
                <w:webHidden/>
              </w:rPr>
            </w:rPrChange>
          </w:rPr>
          <w:delText>1</w:delText>
        </w:r>
        <w:r w:rsidR="00C84436" w:rsidRPr="00932745" w:rsidDel="00F83E27">
          <w:rPr>
            <w:webHidden/>
            <w:sz w:val="24"/>
            <w:rPrChange w:id="1347" w:author="ndhien@cit.udn.vn" w:date="2021-03-24T12:12:00Z">
              <w:rPr>
                <w:webHidden/>
                <w:sz w:val="24"/>
              </w:rPr>
            </w:rPrChange>
          </w:rPr>
          <w:fldChar w:fldCharType="end"/>
        </w:r>
        <w:r w:rsidRPr="00932745" w:rsidDel="00F83E27">
          <w:rPr>
            <w:sz w:val="24"/>
            <w:rPrChange w:id="1348" w:author="ndhien@cit.udn.vn" w:date="2021-03-24T12:12:00Z">
              <w:rPr>
                <w:sz w:val="24"/>
              </w:rPr>
            </w:rPrChange>
          </w:rPr>
          <w:fldChar w:fldCharType="end"/>
        </w:r>
      </w:del>
    </w:p>
    <w:p w14:paraId="3593B3D4" w14:textId="7FED7067" w:rsidR="00C84436" w:rsidRPr="00932745" w:rsidDel="00F83E27" w:rsidRDefault="00A428B6" w:rsidP="00750B87">
      <w:pPr>
        <w:pStyle w:val="TOC2"/>
        <w:spacing w:line="240" w:lineRule="auto"/>
        <w:rPr>
          <w:del w:id="1349" w:author="ndhien@cit.udn.vn" w:date="2021-03-24T12:01:00Z"/>
          <w:rFonts w:eastAsiaTheme="minorEastAsia"/>
          <w:sz w:val="24"/>
          <w:rPrChange w:id="1350" w:author="ndhien@cit.udn.vn" w:date="2021-03-24T12:12:00Z">
            <w:rPr>
              <w:del w:id="1351" w:author="ndhien@cit.udn.vn" w:date="2021-03-24T12:01:00Z"/>
              <w:rFonts w:eastAsiaTheme="minorEastAsia"/>
              <w:sz w:val="22"/>
              <w:szCs w:val="22"/>
            </w:rPr>
          </w:rPrChange>
        </w:rPr>
      </w:pPr>
      <w:del w:id="1352" w:author="ndhien@cit.udn.vn" w:date="2021-03-24T12:01:00Z">
        <w:r w:rsidRPr="00932745" w:rsidDel="00F83E27">
          <w:rPr>
            <w:sz w:val="24"/>
            <w:rPrChange w:id="1353" w:author="ndhien@cit.udn.vn" w:date="2021-03-24T12:12:00Z">
              <w:rPr>
                <w:sz w:val="24"/>
              </w:rPr>
            </w:rPrChange>
          </w:rPr>
          <w:fldChar w:fldCharType="begin"/>
        </w:r>
        <w:r w:rsidRPr="00932745" w:rsidDel="00F83E27">
          <w:rPr>
            <w:sz w:val="24"/>
            <w:rPrChange w:id="1354" w:author="ndhien@cit.udn.vn" w:date="2021-03-24T12:12:00Z">
              <w:rPr/>
            </w:rPrChange>
          </w:rPr>
          <w:delInstrText xml:space="preserve"> HYPERLINK \l "_Toc57216377" </w:delInstrText>
        </w:r>
        <w:r w:rsidRPr="00932745" w:rsidDel="00F83E27">
          <w:rPr>
            <w:sz w:val="24"/>
            <w:rPrChange w:id="1355" w:author="ndhien@cit.udn.vn" w:date="2021-03-24T12:12:00Z">
              <w:rPr>
                <w:sz w:val="24"/>
              </w:rPr>
            </w:rPrChange>
          </w:rPr>
          <w:fldChar w:fldCharType="separate"/>
        </w:r>
      </w:del>
      <w:ins w:id="1356" w:author="ndhien@cit.udn.vn" w:date="2021-03-24T12:11:00Z">
        <w:r w:rsidR="00932745" w:rsidRPr="00932745">
          <w:rPr>
            <w:b/>
            <w:bCs/>
            <w:sz w:val="24"/>
          </w:rPr>
          <w:t>Error! Hyperlink reference not valid.</w:t>
        </w:r>
      </w:ins>
      <w:del w:id="1357" w:author="ndhien@cit.udn.vn" w:date="2021-03-24T12:01:00Z">
        <w:r w:rsidR="00C84436" w:rsidRPr="00932745" w:rsidDel="00F83E27">
          <w:rPr>
            <w:rStyle w:val="Hyperlink"/>
            <w:sz w:val="24"/>
            <w:rPrChange w:id="1358" w:author="ndhien@cit.udn.vn" w:date="2021-03-24T12:12:00Z">
              <w:rPr>
                <w:rStyle w:val="Hyperlink"/>
              </w:rPr>
            </w:rPrChange>
          </w:rPr>
          <w:delText>2. Mục tiêu, nhiệm vụ của đề tài</w:delText>
        </w:r>
        <w:r w:rsidR="00C84436" w:rsidRPr="00932745" w:rsidDel="00F83E27">
          <w:rPr>
            <w:webHidden/>
            <w:sz w:val="24"/>
            <w:rPrChange w:id="1359" w:author="ndhien@cit.udn.vn" w:date="2021-03-24T12:12:00Z">
              <w:rPr>
                <w:webHidden/>
              </w:rPr>
            </w:rPrChange>
          </w:rPr>
          <w:tab/>
        </w:r>
        <w:r w:rsidR="00C84436" w:rsidRPr="00932745" w:rsidDel="00F83E27">
          <w:rPr>
            <w:webHidden/>
            <w:sz w:val="24"/>
            <w:rPrChange w:id="1360" w:author="ndhien@cit.udn.vn" w:date="2021-03-24T12:12:00Z">
              <w:rPr>
                <w:webHidden/>
                <w:sz w:val="24"/>
              </w:rPr>
            </w:rPrChange>
          </w:rPr>
          <w:fldChar w:fldCharType="begin"/>
        </w:r>
        <w:r w:rsidR="00C84436" w:rsidRPr="00932745" w:rsidDel="00F83E27">
          <w:rPr>
            <w:webHidden/>
            <w:sz w:val="24"/>
            <w:rPrChange w:id="1361" w:author="ndhien@cit.udn.vn" w:date="2021-03-24T12:12:00Z">
              <w:rPr>
                <w:webHidden/>
              </w:rPr>
            </w:rPrChange>
          </w:rPr>
          <w:delInstrText xml:space="preserve"> PAGEREF _Toc57216377 \h </w:delInstrText>
        </w:r>
        <w:r w:rsidR="00C84436" w:rsidRPr="00932745" w:rsidDel="00F83E27">
          <w:rPr>
            <w:webHidden/>
            <w:sz w:val="24"/>
            <w:rPrChange w:id="1362" w:author="ndhien@cit.udn.vn" w:date="2021-03-24T12:12:00Z">
              <w:rPr>
                <w:webHidden/>
                <w:sz w:val="24"/>
              </w:rPr>
            </w:rPrChange>
          </w:rPr>
        </w:r>
        <w:r w:rsidR="00C84436" w:rsidRPr="00932745" w:rsidDel="00F83E27">
          <w:rPr>
            <w:webHidden/>
            <w:sz w:val="24"/>
            <w:rPrChange w:id="1363" w:author="ndhien@cit.udn.vn" w:date="2021-03-24T12:12:00Z">
              <w:rPr>
                <w:webHidden/>
                <w:sz w:val="24"/>
              </w:rPr>
            </w:rPrChange>
          </w:rPr>
          <w:fldChar w:fldCharType="separate"/>
        </w:r>
        <w:r w:rsidR="00F83E27" w:rsidRPr="00932745" w:rsidDel="00F83E27">
          <w:rPr>
            <w:webHidden/>
            <w:sz w:val="24"/>
            <w:rPrChange w:id="1364" w:author="ndhien@cit.udn.vn" w:date="2021-03-24T12:12:00Z">
              <w:rPr>
                <w:webHidden/>
              </w:rPr>
            </w:rPrChange>
          </w:rPr>
          <w:delText>1</w:delText>
        </w:r>
        <w:r w:rsidR="00C84436" w:rsidRPr="00932745" w:rsidDel="00F83E27">
          <w:rPr>
            <w:webHidden/>
            <w:sz w:val="24"/>
            <w:rPrChange w:id="1365" w:author="ndhien@cit.udn.vn" w:date="2021-03-24T12:12:00Z">
              <w:rPr>
                <w:webHidden/>
                <w:sz w:val="24"/>
              </w:rPr>
            </w:rPrChange>
          </w:rPr>
          <w:fldChar w:fldCharType="end"/>
        </w:r>
        <w:r w:rsidRPr="00932745" w:rsidDel="00F83E27">
          <w:rPr>
            <w:sz w:val="24"/>
            <w:rPrChange w:id="1366" w:author="ndhien@cit.udn.vn" w:date="2021-03-24T12:12:00Z">
              <w:rPr>
                <w:sz w:val="24"/>
              </w:rPr>
            </w:rPrChange>
          </w:rPr>
          <w:fldChar w:fldCharType="end"/>
        </w:r>
      </w:del>
    </w:p>
    <w:p w14:paraId="7E668F73" w14:textId="7815FF44" w:rsidR="00C84436" w:rsidRPr="00932745" w:rsidDel="00F83E27" w:rsidRDefault="00A428B6" w:rsidP="00750B87">
      <w:pPr>
        <w:pStyle w:val="TOC2"/>
        <w:spacing w:line="240" w:lineRule="auto"/>
        <w:rPr>
          <w:del w:id="1367" w:author="ndhien@cit.udn.vn" w:date="2021-03-24T12:01:00Z"/>
          <w:rFonts w:eastAsiaTheme="minorEastAsia"/>
          <w:sz w:val="24"/>
          <w:rPrChange w:id="1368" w:author="ndhien@cit.udn.vn" w:date="2021-03-24T12:12:00Z">
            <w:rPr>
              <w:del w:id="1369" w:author="ndhien@cit.udn.vn" w:date="2021-03-24T12:01:00Z"/>
              <w:rFonts w:eastAsiaTheme="minorEastAsia"/>
              <w:sz w:val="22"/>
              <w:szCs w:val="22"/>
            </w:rPr>
          </w:rPrChange>
        </w:rPr>
      </w:pPr>
      <w:del w:id="1370" w:author="ndhien@cit.udn.vn" w:date="2021-03-24T12:01:00Z">
        <w:r w:rsidRPr="00932745" w:rsidDel="00F83E27">
          <w:rPr>
            <w:sz w:val="24"/>
            <w:rPrChange w:id="1371" w:author="ndhien@cit.udn.vn" w:date="2021-03-24T12:12:00Z">
              <w:rPr>
                <w:sz w:val="24"/>
              </w:rPr>
            </w:rPrChange>
          </w:rPr>
          <w:fldChar w:fldCharType="begin"/>
        </w:r>
        <w:r w:rsidRPr="00932745" w:rsidDel="00F83E27">
          <w:rPr>
            <w:sz w:val="24"/>
            <w:rPrChange w:id="1372" w:author="ndhien@cit.udn.vn" w:date="2021-03-24T12:12:00Z">
              <w:rPr/>
            </w:rPrChange>
          </w:rPr>
          <w:delInstrText xml:space="preserve"> HYPERLINK \l "_Toc57216378" </w:delInstrText>
        </w:r>
        <w:r w:rsidRPr="00932745" w:rsidDel="00F83E27">
          <w:rPr>
            <w:sz w:val="24"/>
            <w:rPrChange w:id="1373" w:author="ndhien@cit.udn.vn" w:date="2021-03-24T12:12:00Z">
              <w:rPr>
                <w:sz w:val="24"/>
              </w:rPr>
            </w:rPrChange>
          </w:rPr>
          <w:fldChar w:fldCharType="separate"/>
        </w:r>
      </w:del>
      <w:ins w:id="1374" w:author="ndhien@cit.udn.vn" w:date="2021-03-24T12:11:00Z">
        <w:r w:rsidR="00932745" w:rsidRPr="00932745">
          <w:rPr>
            <w:b/>
            <w:bCs/>
            <w:sz w:val="24"/>
          </w:rPr>
          <w:t>Error! Hyperlink reference not valid.</w:t>
        </w:r>
      </w:ins>
      <w:del w:id="1375" w:author="ndhien@cit.udn.vn" w:date="2021-03-24T12:01:00Z">
        <w:r w:rsidR="00C84436" w:rsidRPr="00932745" w:rsidDel="00F83E27">
          <w:rPr>
            <w:rStyle w:val="Hyperlink"/>
            <w:sz w:val="24"/>
            <w:rPrChange w:id="1376" w:author="ndhien@cit.udn.vn" w:date="2021-03-24T12:12:00Z">
              <w:rPr>
                <w:rStyle w:val="Hyperlink"/>
              </w:rPr>
            </w:rPrChange>
          </w:rPr>
          <w:delText>3. Đối tượng, phạm vi và phương pháp tiếp cận</w:delText>
        </w:r>
        <w:r w:rsidR="00C84436" w:rsidRPr="00932745" w:rsidDel="00F83E27">
          <w:rPr>
            <w:webHidden/>
            <w:sz w:val="24"/>
            <w:rPrChange w:id="1377" w:author="ndhien@cit.udn.vn" w:date="2021-03-24T12:12:00Z">
              <w:rPr>
                <w:webHidden/>
              </w:rPr>
            </w:rPrChange>
          </w:rPr>
          <w:tab/>
        </w:r>
        <w:r w:rsidR="00C84436" w:rsidRPr="00932745" w:rsidDel="00F83E27">
          <w:rPr>
            <w:webHidden/>
            <w:sz w:val="24"/>
            <w:rPrChange w:id="1378" w:author="ndhien@cit.udn.vn" w:date="2021-03-24T12:12:00Z">
              <w:rPr>
                <w:webHidden/>
                <w:sz w:val="24"/>
              </w:rPr>
            </w:rPrChange>
          </w:rPr>
          <w:fldChar w:fldCharType="begin"/>
        </w:r>
        <w:r w:rsidR="00C84436" w:rsidRPr="00932745" w:rsidDel="00F83E27">
          <w:rPr>
            <w:webHidden/>
            <w:sz w:val="24"/>
            <w:rPrChange w:id="1379" w:author="ndhien@cit.udn.vn" w:date="2021-03-24T12:12:00Z">
              <w:rPr>
                <w:webHidden/>
              </w:rPr>
            </w:rPrChange>
          </w:rPr>
          <w:delInstrText xml:space="preserve"> PAGEREF _Toc57216378 \h </w:delInstrText>
        </w:r>
        <w:r w:rsidR="00C84436" w:rsidRPr="00932745" w:rsidDel="00F83E27">
          <w:rPr>
            <w:webHidden/>
            <w:sz w:val="24"/>
            <w:rPrChange w:id="1380" w:author="ndhien@cit.udn.vn" w:date="2021-03-24T12:12:00Z">
              <w:rPr>
                <w:webHidden/>
                <w:sz w:val="24"/>
              </w:rPr>
            </w:rPrChange>
          </w:rPr>
        </w:r>
        <w:r w:rsidR="00C84436" w:rsidRPr="00932745" w:rsidDel="00F83E27">
          <w:rPr>
            <w:webHidden/>
            <w:sz w:val="24"/>
            <w:rPrChange w:id="1381" w:author="ndhien@cit.udn.vn" w:date="2021-03-24T12:12:00Z">
              <w:rPr>
                <w:webHidden/>
                <w:sz w:val="24"/>
              </w:rPr>
            </w:rPrChange>
          </w:rPr>
          <w:fldChar w:fldCharType="separate"/>
        </w:r>
        <w:r w:rsidR="00F83E27" w:rsidRPr="00932745" w:rsidDel="00F83E27">
          <w:rPr>
            <w:webHidden/>
            <w:sz w:val="24"/>
            <w:rPrChange w:id="1382" w:author="ndhien@cit.udn.vn" w:date="2021-03-24T12:12:00Z">
              <w:rPr>
                <w:webHidden/>
              </w:rPr>
            </w:rPrChange>
          </w:rPr>
          <w:delText>1</w:delText>
        </w:r>
        <w:r w:rsidR="00C84436" w:rsidRPr="00932745" w:rsidDel="00F83E27">
          <w:rPr>
            <w:webHidden/>
            <w:sz w:val="24"/>
            <w:rPrChange w:id="1383" w:author="ndhien@cit.udn.vn" w:date="2021-03-24T12:12:00Z">
              <w:rPr>
                <w:webHidden/>
                <w:sz w:val="24"/>
              </w:rPr>
            </w:rPrChange>
          </w:rPr>
          <w:fldChar w:fldCharType="end"/>
        </w:r>
        <w:r w:rsidRPr="00932745" w:rsidDel="00F83E27">
          <w:rPr>
            <w:sz w:val="24"/>
            <w:rPrChange w:id="1384" w:author="ndhien@cit.udn.vn" w:date="2021-03-24T12:12:00Z">
              <w:rPr>
                <w:sz w:val="24"/>
              </w:rPr>
            </w:rPrChange>
          </w:rPr>
          <w:fldChar w:fldCharType="end"/>
        </w:r>
      </w:del>
    </w:p>
    <w:p w14:paraId="3F9A1AE6" w14:textId="2BB45810" w:rsidR="00C84436" w:rsidRPr="00932745" w:rsidDel="00F83E27" w:rsidRDefault="00A428B6" w:rsidP="00750B87">
      <w:pPr>
        <w:pStyle w:val="TOC2"/>
        <w:spacing w:line="240" w:lineRule="auto"/>
        <w:rPr>
          <w:del w:id="1385" w:author="ndhien@cit.udn.vn" w:date="2021-03-24T12:01:00Z"/>
          <w:rFonts w:eastAsiaTheme="minorEastAsia"/>
          <w:sz w:val="24"/>
          <w:rPrChange w:id="1386" w:author="ndhien@cit.udn.vn" w:date="2021-03-24T12:12:00Z">
            <w:rPr>
              <w:del w:id="1387" w:author="ndhien@cit.udn.vn" w:date="2021-03-24T12:01:00Z"/>
              <w:rFonts w:eastAsiaTheme="minorEastAsia"/>
              <w:sz w:val="22"/>
              <w:szCs w:val="22"/>
            </w:rPr>
          </w:rPrChange>
        </w:rPr>
      </w:pPr>
      <w:del w:id="1388" w:author="ndhien@cit.udn.vn" w:date="2021-03-24T12:01:00Z">
        <w:r w:rsidRPr="00932745" w:rsidDel="00F83E27">
          <w:rPr>
            <w:sz w:val="24"/>
            <w:rPrChange w:id="1389" w:author="ndhien@cit.udn.vn" w:date="2021-03-24T12:12:00Z">
              <w:rPr>
                <w:sz w:val="24"/>
              </w:rPr>
            </w:rPrChange>
          </w:rPr>
          <w:fldChar w:fldCharType="begin"/>
        </w:r>
        <w:r w:rsidRPr="00932745" w:rsidDel="00F83E27">
          <w:rPr>
            <w:sz w:val="24"/>
            <w:rPrChange w:id="1390" w:author="ndhien@cit.udn.vn" w:date="2021-03-24T12:12:00Z">
              <w:rPr/>
            </w:rPrChange>
          </w:rPr>
          <w:delInstrText xml:space="preserve"> HYPERLINK \l "_Toc57216379" </w:delInstrText>
        </w:r>
        <w:r w:rsidRPr="00932745" w:rsidDel="00F83E27">
          <w:rPr>
            <w:sz w:val="24"/>
            <w:rPrChange w:id="1391" w:author="ndhien@cit.udn.vn" w:date="2021-03-24T12:12:00Z">
              <w:rPr>
                <w:sz w:val="24"/>
              </w:rPr>
            </w:rPrChange>
          </w:rPr>
          <w:fldChar w:fldCharType="separate"/>
        </w:r>
      </w:del>
      <w:ins w:id="1392" w:author="ndhien@cit.udn.vn" w:date="2021-03-24T12:11:00Z">
        <w:r w:rsidR="00932745" w:rsidRPr="00932745">
          <w:rPr>
            <w:b/>
            <w:bCs/>
            <w:sz w:val="24"/>
          </w:rPr>
          <w:t>Error! Hyperlink reference not valid.</w:t>
        </w:r>
      </w:ins>
      <w:del w:id="1393" w:author="ndhien@cit.udn.vn" w:date="2021-03-24T12:01:00Z">
        <w:r w:rsidR="00C84436" w:rsidRPr="00932745" w:rsidDel="00F83E27">
          <w:rPr>
            <w:rStyle w:val="Hyperlink"/>
            <w:sz w:val="24"/>
            <w:rPrChange w:id="1394" w:author="ndhien@cit.udn.vn" w:date="2021-03-24T12:12:00Z">
              <w:rPr>
                <w:rStyle w:val="Hyperlink"/>
              </w:rPr>
            </w:rPrChange>
          </w:rPr>
          <w:delText>4. Đóng góp của đề tài</w:delText>
        </w:r>
        <w:r w:rsidR="00C84436" w:rsidRPr="00932745" w:rsidDel="00F83E27">
          <w:rPr>
            <w:webHidden/>
            <w:sz w:val="24"/>
            <w:rPrChange w:id="1395" w:author="ndhien@cit.udn.vn" w:date="2021-03-24T12:12:00Z">
              <w:rPr>
                <w:webHidden/>
              </w:rPr>
            </w:rPrChange>
          </w:rPr>
          <w:tab/>
        </w:r>
        <w:r w:rsidR="00C84436" w:rsidRPr="00932745" w:rsidDel="00F83E27">
          <w:rPr>
            <w:webHidden/>
            <w:sz w:val="24"/>
            <w:rPrChange w:id="1396" w:author="ndhien@cit.udn.vn" w:date="2021-03-24T12:12:00Z">
              <w:rPr>
                <w:webHidden/>
                <w:sz w:val="24"/>
              </w:rPr>
            </w:rPrChange>
          </w:rPr>
          <w:fldChar w:fldCharType="begin"/>
        </w:r>
        <w:r w:rsidR="00C84436" w:rsidRPr="00932745" w:rsidDel="00F83E27">
          <w:rPr>
            <w:webHidden/>
            <w:sz w:val="24"/>
            <w:rPrChange w:id="1397" w:author="ndhien@cit.udn.vn" w:date="2021-03-24T12:12:00Z">
              <w:rPr>
                <w:webHidden/>
              </w:rPr>
            </w:rPrChange>
          </w:rPr>
          <w:delInstrText xml:space="preserve"> PAGEREF _Toc57216379 \h </w:delInstrText>
        </w:r>
        <w:r w:rsidR="00C84436" w:rsidRPr="00932745" w:rsidDel="00F83E27">
          <w:rPr>
            <w:webHidden/>
            <w:sz w:val="24"/>
            <w:rPrChange w:id="1398" w:author="ndhien@cit.udn.vn" w:date="2021-03-24T12:12:00Z">
              <w:rPr>
                <w:webHidden/>
                <w:sz w:val="24"/>
              </w:rPr>
            </w:rPrChange>
          </w:rPr>
        </w:r>
        <w:r w:rsidR="00C84436" w:rsidRPr="00932745" w:rsidDel="00F83E27">
          <w:rPr>
            <w:webHidden/>
            <w:sz w:val="24"/>
            <w:rPrChange w:id="1399" w:author="ndhien@cit.udn.vn" w:date="2021-03-24T12:12:00Z">
              <w:rPr>
                <w:webHidden/>
                <w:sz w:val="24"/>
              </w:rPr>
            </w:rPrChange>
          </w:rPr>
          <w:fldChar w:fldCharType="separate"/>
        </w:r>
        <w:r w:rsidR="00F83E27" w:rsidRPr="00932745" w:rsidDel="00F83E27">
          <w:rPr>
            <w:webHidden/>
            <w:sz w:val="24"/>
            <w:rPrChange w:id="1400" w:author="ndhien@cit.udn.vn" w:date="2021-03-24T12:12:00Z">
              <w:rPr>
                <w:webHidden/>
              </w:rPr>
            </w:rPrChange>
          </w:rPr>
          <w:delText>1</w:delText>
        </w:r>
        <w:r w:rsidR="00C84436" w:rsidRPr="00932745" w:rsidDel="00F83E27">
          <w:rPr>
            <w:webHidden/>
            <w:sz w:val="24"/>
            <w:rPrChange w:id="1401" w:author="ndhien@cit.udn.vn" w:date="2021-03-24T12:12:00Z">
              <w:rPr>
                <w:webHidden/>
                <w:sz w:val="24"/>
              </w:rPr>
            </w:rPrChange>
          </w:rPr>
          <w:fldChar w:fldCharType="end"/>
        </w:r>
        <w:r w:rsidRPr="00932745" w:rsidDel="00F83E27">
          <w:rPr>
            <w:sz w:val="24"/>
            <w:rPrChange w:id="1402" w:author="ndhien@cit.udn.vn" w:date="2021-03-24T12:12:00Z">
              <w:rPr>
                <w:sz w:val="24"/>
              </w:rPr>
            </w:rPrChange>
          </w:rPr>
          <w:fldChar w:fldCharType="end"/>
        </w:r>
      </w:del>
    </w:p>
    <w:p w14:paraId="1606C798" w14:textId="4BCC8AB1" w:rsidR="00C84436" w:rsidRPr="00932745" w:rsidDel="00F83E27" w:rsidRDefault="00A428B6" w:rsidP="00750B87">
      <w:pPr>
        <w:pStyle w:val="TOC2"/>
        <w:spacing w:line="240" w:lineRule="auto"/>
        <w:rPr>
          <w:del w:id="1403" w:author="ndhien@cit.udn.vn" w:date="2021-03-24T12:01:00Z"/>
          <w:rFonts w:eastAsiaTheme="minorEastAsia"/>
          <w:sz w:val="24"/>
          <w:rPrChange w:id="1404" w:author="ndhien@cit.udn.vn" w:date="2021-03-24T12:12:00Z">
            <w:rPr>
              <w:del w:id="1405" w:author="ndhien@cit.udn.vn" w:date="2021-03-24T12:01:00Z"/>
              <w:rFonts w:eastAsiaTheme="minorEastAsia"/>
              <w:sz w:val="22"/>
              <w:szCs w:val="22"/>
            </w:rPr>
          </w:rPrChange>
        </w:rPr>
      </w:pPr>
      <w:del w:id="1406" w:author="ndhien@cit.udn.vn" w:date="2021-03-24T12:01:00Z">
        <w:r w:rsidRPr="00932745" w:rsidDel="00F83E27">
          <w:rPr>
            <w:sz w:val="24"/>
            <w:rPrChange w:id="1407" w:author="ndhien@cit.udn.vn" w:date="2021-03-24T12:12:00Z">
              <w:rPr>
                <w:sz w:val="24"/>
              </w:rPr>
            </w:rPrChange>
          </w:rPr>
          <w:fldChar w:fldCharType="begin"/>
        </w:r>
        <w:r w:rsidRPr="00932745" w:rsidDel="00F83E27">
          <w:rPr>
            <w:sz w:val="24"/>
            <w:rPrChange w:id="1408" w:author="ndhien@cit.udn.vn" w:date="2021-03-24T12:12:00Z">
              <w:rPr/>
            </w:rPrChange>
          </w:rPr>
          <w:delInstrText xml:space="preserve"> HYPERLINK \l "_Toc57216380" </w:delInstrText>
        </w:r>
        <w:r w:rsidRPr="00932745" w:rsidDel="00F83E27">
          <w:rPr>
            <w:sz w:val="24"/>
            <w:rPrChange w:id="1409" w:author="ndhien@cit.udn.vn" w:date="2021-03-24T12:12:00Z">
              <w:rPr>
                <w:sz w:val="24"/>
              </w:rPr>
            </w:rPrChange>
          </w:rPr>
          <w:fldChar w:fldCharType="separate"/>
        </w:r>
      </w:del>
      <w:ins w:id="1410" w:author="ndhien@cit.udn.vn" w:date="2021-03-24T12:11:00Z">
        <w:r w:rsidR="00932745" w:rsidRPr="00932745">
          <w:rPr>
            <w:b/>
            <w:bCs/>
            <w:sz w:val="24"/>
          </w:rPr>
          <w:t>Error! Hyperlink reference not valid.</w:t>
        </w:r>
      </w:ins>
      <w:del w:id="1411" w:author="ndhien@cit.udn.vn" w:date="2021-03-24T12:01:00Z">
        <w:r w:rsidR="00C84436" w:rsidRPr="00932745" w:rsidDel="00F83E27">
          <w:rPr>
            <w:rStyle w:val="Hyperlink"/>
            <w:sz w:val="24"/>
            <w:rPrChange w:id="1412" w:author="ndhien@cit.udn.vn" w:date="2021-03-24T12:12:00Z">
              <w:rPr>
                <w:rStyle w:val="Hyperlink"/>
              </w:rPr>
            </w:rPrChange>
          </w:rPr>
          <w:delText>5. Bố cục của luận văn</w:delText>
        </w:r>
        <w:r w:rsidR="00C84436" w:rsidRPr="00932745" w:rsidDel="00F83E27">
          <w:rPr>
            <w:webHidden/>
            <w:sz w:val="24"/>
            <w:rPrChange w:id="1413" w:author="ndhien@cit.udn.vn" w:date="2021-03-24T12:12:00Z">
              <w:rPr>
                <w:webHidden/>
              </w:rPr>
            </w:rPrChange>
          </w:rPr>
          <w:tab/>
        </w:r>
        <w:r w:rsidR="00C84436" w:rsidRPr="00932745" w:rsidDel="00F83E27">
          <w:rPr>
            <w:webHidden/>
            <w:sz w:val="24"/>
            <w:rPrChange w:id="1414" w:author="ndhien@cit.udn.vn" w:date="2021-03-24T12:12:00Z">
              <w:rPr>
                <w:webHidden/>
                <w:sz w:val="24"/>
              </w:rPr>
            </w:rPrChange>
          </w:rPr>
          <w:fldChar w:fldCharType="begin"/>
        </w:r>
        <w:r w:rsidR="00C84436" w:rsidRPr="00932745" w:rsidDel="00F83E27">
          <w:rPr>
            <w:webHidden/>
            <w:sz w:val="24"/>
            <w:rPrChange w:id="1415" w:author="ndhien@cit.udn.vn" w:date="2021-03-24T12:12:00Z">
              <w:rPr>
                <w:webHidden/>
              </w:rPr>
            </w:rPrChange>
          </w:rPr>
          <w:delInstrText xml:space="preserve"> PAGEREF _Toc57216380 \h </w:delInstrText>
        </w:r>
        <w:r w:rsidR="00C84436" w:rsidRPr="00932745" w:rsidDel="00F83E27">
          <w:rPr>
            <w:webHidden/>
            <w:sz w:val="24"/>
            <w:rPrChange w:id="1416" w:author="ndhien@cit.udn.vn" w:date="2021-03-24T12:12:00Z">
              <w:rPr>
                <w:webHidden/>
                <w:sz w:val="24"/>
              </w:rPr>
            </w:rPrChange>
          </w:rPr>
        </w:r>
        <w:r w:rsidR="00C84436" w:rsidRPr="00932745" w:rsidDel="00F83E27">
          <w:rPr>
            <w:webHidden/>
            <w:sz w:val="24"/>
            <w:rPrChange w:id="1417" w:author="ndhien@cit.udn.vn" w:date="2021-03-24T12:12:00Z">
              <w:rPr>
                <w:webHidden/>
                <w:sz w:val="24"/>
              </w:rPr>
            </w:rPrChange>
          </w:rPr>
          <w:fldChar w:fldCharType="separate"/>
        </w:r>
        <w:r w:rsidR="00F83E27" w:rsidRPr="00932745" w:rsidDel="00F83E27">
          <w:rPr>
            <w:webHidden/>
            <w:sz w:val="24"/>
            <w:rPrChange w:id="1418" w:author="ndhien@cit.udn.vn" w:date="2021-03-24T12:12:00Z">
              <w:rPr>
                <w:webHidden/>
              </w:rPr>
            </w:rPrChange>
          </w:rPr>
          <w:delText>1</w:delText>
        </w:r>
        <w:r w:rsidR="00C84436" w:rsidRPr="00932745" w:rsidDel="00F83E27">
          <w:rPr>
            <w:webHidden/>
            <w:sz w:val="24"/>
            <w:rPrChange w:id="1419" w:author="ndhien@cit.udn.vn" w:date="2021-03-24T12:12:00Z">
              <w:rPr>
                <w:webHidden/>
                <w:sz w:val="24"/>
              </w:rPr>
            </w:rPrChange>
          </w:rPr>
          <w:fldChar w:fldCharType="end"/>
        </w:r>
        <w:r w:rsidRPr="00932745" w:rsidDel="00F83E27">
          <w:rPr>
            <w:sz w:val="24"/>
            <w:rPrChange w:id="1420" w:author="ndhien@cit.udn.vn" w:date="2021-03-24T12:12:00Z">
              <w:rPr>
                <w:sz w:val="24"/>
              </w:rPr>
            </w:rPrChange>
          </w:rPr>
          <w:fldChar w:fldCharType="end"/>
        </w:r>
      </w:del>
    </w:p>
    <w:p w14:paraId="1D23C420" w14:textId="4BE6B314" w:rsidR="00C84436" w:rsidRPr="00932745" w:rsidDel="00F83E27" w:rsidRDefault="00A428B6">
      <w:pPr>
        <w:pStyle w:val="TOC1"/>
        <w:rPr>
          <w:del w:id="1421" w:author="ndhien@cit.udn.vn" w:date="2021-03-24T12:01:00Z"/>
          <w:rFonts w:eastAsiaTheme="minorEastAsia"/>
          <w:b w:val="0"/>
          <w:sz w:val="24"/>
          <w:szCs w:val="24"/>
          <w:rPrChange w:id="1422" w:author="ndhien@cit.udn.vn" w:date="2021-03-24T12:12:00Z">
            <w:rPr>
              <w:del w:id="1423" w:author="ndhien@cit.udn.vn" w:date="2021-03-24T12:01:00Z"/>
              <w:rFonts w:eastAsiaTheme="minorEastAsia"/>
              <w:b w:val="0"/>
              <w:sz w:val="18"/>
              <w:szCs w:val="22"/>
            </w:rPr>
          </w:rPrChange>
        </w:rPr>
      </w:pPr>
      <w:del w:id="1424" w:author="ndhien@cit.udn.vn" w:date="2021-03-24T12:01:00Z">
        <w:r w:rsidRPr="00932745" w:rsidDel="00F83E27">
          <w:rPr>
            <w:b w:val="0"/>
            <w:sz w:val="24"/>
            <w:rPrChange w:id="1425" w:author="ndhien@cit.udn.vn" w:date="2021-03-24T12:12:00Z">
              <w:rPr>
                <w:b w:val="0"/>
                <w:sz w:val="24"/>
              </w:rPr>
            </w:rPrChange>
          </w:rPr>
          <w:fldChar w:fldCharType="begin"/>
        </w:r>
        <w:r w:rsidRPr="00932745" w:rsidDel="00F83E27">
          <w:rPr>
            <w:b w:val="0"/>
            <w:sz w:val="24"/>
            <w:szCs w:val="24"/>
            <w:rPrChange w:id="1426" w:author="ndhien@cit.udn.vn" w:date="2021-03-24T12:12:00Z">
              <w:rPr>
                <w:b w:val="0"/>
              </w:rPr>
            </w:rPrChange>
          </w:rPr>
          <w:delInstrText xml:space="preserve"> HYPERLINK \l "_Toc57216381" </w:delInstrText>
        </w:r>
        <w:r w:rsidRPr="00932745" w:rsidDel="00F83E27">
          <w:rPr>
            <w:b w:val="0"/>
            <w:sz w:val="24"/>
            <w:rPrChange w:id="1427" w:author="ndhien@cit.udn.vn" w:date="2021-03-24T12:12:00Z">
              <w:rPr>
                <w:b w:val="0"/>
                <w:sz w:val="24"/>
              </w:rPr>
            </w:rPrChange>
          </w:rPr>
          <w:fldChar w:fldCharType="separate"/>
        </w:r>
      </w:del>
      <w:ins w:id="1428" w:author="ndhien@cit.udn.vn" w:date="2021-03-24T12:11:00Z">
        <w:r w:rsidR="00932745" w:rsidRPr="00932745">
          <w:rPr>
            <w:bCs/>
            <w:sz w:val="24"/>
          </w:rPr>
          <w:t>Error! Hyperlink reference not valid.</w:t>
        </w:r>
      </w:ins>
      <w:del w:id="1429" w:author="ndhien@cit.udn.vn" w:date="2021-03-24T12:01:00Z">
        <w:r w:rsidR="00C84436" w:rsidRPr="00932745" w:rsidDel="00F83E27">
          <w:rPr>
            <w:rStyle w:val="Hyperlink"/>
            <w:b w:val="0"/>
            <w:sz w:val="24"/>
            <w:szCs w:val="24"/>
            <w:rPrChange w:id="1430" w:author="ndhien@cit.udn.vn" w:date="2021-03-24T12:12:00Z">
              <w:rPr>
                <w:rStyle w:val="Hyperlink"/>
                <w:b w:val="0"/>
              </w:rPr>
            </w:rPrChange>
          </w:rPr>
          <w:delText>Chương 1. TỔNG QUAN VỀ …</w:delText>
        </w:r>
        <w:r w:rsidR="00C84436" w:rsidRPr="00932745" w:rsidDel="00F83E27">
          <w:rPr>
            <w:b w:val="0"/>
            <w:webHidden/>
            <w:sz w:val="24"/>
            <w:szCs w:val="24"/>
            <w:rPrChange w:id="1431" w:author="ndhien@cit.udn.vn" w:date="2021-03-24T12:12:00Z">
              <w:rPr>
                <w:b w:val="0"/>
                <w:webHidden/>
              </w:rPr>
            </w:rPrChange>
          </w:rPr>
          <w:tab/>
        </w:r>
        <w:r w:rsidR="00C84436" w:rsidRPr="00932745" w:rsidDel="00F83E27">
          <w:rPr>
            <w:b w:val="0"/>
            <w:webHidden/>
            <w:sz w:val="24"/>
            <w:rPrChange w:id="1432" w:author="ndhien@cit.udn.vn" w:date="2021-03-24T12:12:00Z">
              <w:rPr>
                <w:b w:val="0"/>
                <w:webHidden/>
                <w:sz w:val="24"/>
              </w:rPr>
            </w:rPrChange>
          </w:rPr>
          <w:fldChar w:fldCharType="begin"/>
        </w:r>
        <w:r w:rsidR="00C84436" w:rsidRPr="00932745" w:rsidDel="00F83E27">
          <w:rPr>
            <w:b w:val="0"/>
            <w:webHidden/>
            <w:sz w:val="24"/>
            <w:szCs w:val="24"/>
            <w:rPrChange w:id="1433" w:author="ndhien@cit.udn.vn" w:date="2021-03-24T12:12:00Z">
              <w:rPr>
                <w:b w:val="0"/>
                <w:webHidden/>
              </w:rPr>
            </w:rPrChange>
          </w:rPr>
          <w:delInstrText xml:space="preserve"> PAGEREF _Toc57216381 \h </w:delInstrText>
        </w:r>
        <w:r w:rsidR="00C84436" w:rsidRPr="00932745" w:rsidDel="00F83E27">
          <w:rPr>
            <w:b w:val="0"/>
            <w:webHidden/>
            <w:sz w:val="24"/>
            <w:rPrChange w:id="1434" w:author="ndhien@cit.udn.vn" w:date="2021-03-24T12:12:00Z">
              <w:rPr>
                <w:b w:val="0"/>
                <w:webHidden/>
                <w:sz w:val="24"/>
              </w:rPr>
            </w:rPrChange>
          </w:rPr>
        </w:r>
        <w:r w:rsidR="00C84436" w:rsidRPr="00932745" w:rsidDel="00F83E27">
          <w:rPr>
            <w:b w:val="0"/>
            <w:webHidden/>
            <w:sz w:val="24"/>
            <w:rPrChange w:id="1435" w:author="ndhien@cit.udn.vn" w:date="2021-03-24T12:12:00Z">
              <w:rPr>
                <w:b w:val="0"/>
                <w:webHidden/>
                <w:sz w:val="24"/>
              </w:rPr>
            </w:rPrChange>
          </w:rPr>
          <w:fldChar w:fldCharType="separate"/>
        </w:r>
        <w:r w:rsidR="00F83E27" w:rsidRPr="00932745" w:rsidDel="00F83E27">
          <w:rPr>
            <w:b w:val="0"/>
            <w:webHidden/>
            <w:sz w:val="24"/>
            <w:szCs w:val="24"/>
            <w:rPrChange w:id="1436" w:author="ndhien@cit.udn.vn" w:date="2021-03-24T12:12:00Z">
              <w:rPr>
                <w:b w:val="0"/>
                <w:webHidden/>
              </w:rPr>
            </w:rPrChange>
          </w:rPr>
          <w:delText>2</w:delText>
        </w:r>
        <w:r w:rsidR="00C84436" w:rsidRPr="00932745" w:rsidDel="00F83E27">
          <w:rPr>
            <w:b w:val="0"/>
            <w:webHidden/>
            <w:sz w:val="24"/>
            <w:rPrChange w:id="1437" w:author="ndhien@cit.udn.vn" w:date="2021-03-24T12:12:00Z">
              <w:rPr>
                <w:b w:val="0"/>
                <w:webHidden/>
                <w:sz w:val="24"/>
              </w:rPr>
            </w:rPrChange>
          </w:rPr>
          <w:fldChar w:fldCharType="end"/>
        </w:r>
        <w:r w:rsidRPr="00932745" w:rsidDel="00F83E27">
          <w:rPr>
            <w:b w:val="0"/>
            <w:sz w:val="24"/>
            <w:rPrChange w:id="1438" w:author="ndhien@cit.udn.vn" w:date="2021-03-24T12:12:00Z">
              <w:rPr>
                <w:b w:val="0"/>
                <w:sz w:val="24"/>
              </w:rPr>
            </w:rPrChange>
          </w:rPr>
          <w:fldChar w:fldCharType="end"/>
        </w:r>
      </w:del>
    </w:p>
    <w:p w14:paraId="0027B20E" w14:textId="40DF4E1E" w:rsidR="00C84436" w:rsidRPr="00932745" w:rsidDel="00F83E27" w:rsidRDefault="00A428B6" w:rsidP="00A824E4">
      <w:pPr>
        <w:pStyle w:val="TOC2"/>
        <w:spacing w:line="240" w:lineRule="auto"/>
        <w:rPr>
          <w:del w:id="1439" w:author="ndhien@cit.udn.vn" w:date="2021-03-24T12:01:00Z"/>
          <w:rFonts w:eastAsiaTheme="minorEastAsia"/>
          <w:sz w:val="24"/>
          <w:rPrChange w:id="1440" w:author="ndhien@cit.udn.vn" w:date="2021-03-24T12:12:00Z">
            <w:rPr>
              <w:del w:id="1441" w:author="ndhien@cit.udn.vn" w:date="2021-03-24T12:01:00Z"/>
              <w:rFonts w:eastAsiaTheme="minorEastAsia"/>
              <w:sz w:val="22"/>
              <w:szCs w:val="22"/>
            </w:rPr>
          </w:rPrChange>
        </w:rPr>
      </w:pPr>
      <w:del w:id="1442" w:author="ndhien@cit.udn.vn" w:date="2021-03-24T12:01:00Z">
        <w:r w:rsidRPr="00932745" w:rsidDel="00F83E27">
          <w:rPr>
            <w:sz w:val="24"/>
            <w:rPrChange w:id="1443" w:author="ndhien@cit.udn.vn" w:date="2021-03-24T12:12:00Z">
              <w:rPr>
                <w:sz w:val="24"/>
              </w:rPr>
            </w:rPrChange>
          </w:rPr>
          <w:fldChar w:fldCharType="begin"/>
        </w:r>
        <w:r w:rsidRPr="00932745" w:rsidDel="00F83E27">
          <w:rPr>
            <w:sz w:val="24"/>
            <w:rPrChange w:id="1444" w:author="ndhien@cit.udn.vn" w:date="2021-03-24T12:12:00Z">
              <w:rPr/>
            </w:rPrChange>
          </w:rPr>
          <w:delInstrText xml:space="preserve"> HYPERLINK \l "_Toc57216382" </w:delInstrText>
        </w:r>
        <w:r w:rsidRPr="00932745" w:rsidDel="00F83E27">
          <w:rPr>
            <w:sz w:val="24"/>
            <w:rPrChange w:id="1445" w:author="ndhien@cit.udn.vn" w:date="2021-03-24T12:12:00Z">
              <w:rPr>
                <w:sz w:val="24"/>
              </w:rPr>
            </w:rPrChange>
          </w:rPr>
          <w:fldChar w:fldCharType="separate"/>
        </w:r>
      </w:del>
      <w:ins w:id="1446" w:author="ndhien@cit.udn.vn" w:date="2021-03-24T12:11:00Z">
        <w:r w:rsidR="00932745" w:rsidRPr="00932745">
          <w:rPr>
            <w:b/>
            <w:bCs/>
            <w:sz w:val="24"/>
          </w:rPr>
          <w:t>Error! Hyperlink reference not valid.</w:t>
        </w:r>
      </w:ins>
      <w:del w:id="1447" w:author="ndhien@cit.udn.vn" w:date="2021-03-24T12:01:00Z">
        <w:r w:rsidR="00C84436" w:rsidRPr="00932745" w:rsidDel="00F83E27">
          <w:rPr>
            <w:rStyle w:val="Hyperlink"/>
            <w:sz w:val="24"/>
            <w:rPrChange w:id="1448" w:author="ndhien@cit.udn.vn" w:date="2021-03-24T12:12:00Z">
              <w:rPr>
                <w:rStyle w:val="Hyperlink"/>
              </w:rPr>
            </w:rPrChange>
          </w:rPr>
          <w:delText>1. AAAAAAA</w:delText>
        </w:r>
        <w:r w:rsidR="00C84436" w:rsidRPr="00932745" w:rsidDel="00F83E27">
          <w:rPr>
            <w:webHidden/>
            <w:sz w:val="24"/>
            <w:rPrChange w:id="1449" w:author="ndhien@cit.udn.vn" w:date="2021-03-24T12:12:00Z">
              <w:rPr>
                <w:webHidden/>
              </w:rPr>
            </w:rPrChange>
          </w:rPr>
          <w:tab/>
        </w:r>
        <w:r w:rsidR="00C84436" w:rsidRPr="00932745" w:rsidDel="00F83E27">
          <w:rPr>
            <w:webHidden/>
            <w:sz w:val="24"/>
            <w:rPrChange w:id="1450" w:author="ndhien@cit.udn.vn" w:date="2021-03-24T12:12:00Z">
              <w:rPr>
                <w:webHidden/>
                <w:sz w:val="24"/>
              </w:rPr>
            </w:rPrChange>
          </w:rPr>
          <w:fldChar w:fldCharType="begin"/>
        </w:r>
        <w:r w:rsidR="00C84436" w:rsidRPr="00932745" w:rsidDel="00F83E27">
          <w:rPr>
            <w:webHidden/>
            <w:sz w:val="24"/>
            <w:rPrChange w:id="1451" w:author="ndhien@cit.udn.vn" w:date="2021-03-24T12:12:00Z">
              <w:rPr>
                <w:webHidden/>
              </w:rPr>
            </w:rPrChange>
          </w:rPr>
          <w:delInstrText xml:space="preserve"> PAGEREF _Toc57216382 \h </w:delInstrText>
        </w:r>
        <w:r w:rsidR="00C84436" w:rsidRPr="00932745" w:rsidDel="00F83E27">
          <w:rPr>
            <w:webHidden/>
            <w:sz w:val="24"/>
            <w:rPrChange w:id="1452" w:author="ndhien@cit.udn.vn" w:date="2021-03-24T12:12:00Z">
              <w:rPr>
                <w:webHidden/>
                <w:sz w:val="24"/>
              </w:rPr>
            </w:rPrChange>
          </w:rPr>
        </w:r>
        <w:r w:rsidR="00C84436" w:rsidRPr="00932745" w:rsidDel="00F83E27">
          <w:rPr>
            <w:webHidden/>
            <w:sz w:val="24"/>
            <w:rPrChange w:id="1453" w:author="ndhien@cit.udn.vn" w:date="2021-03-24T12:12:00Z">
              <w:rPr>
                <w:webHidden/>
                <w:sz w:val="24"/>
              </w:rPr>
            </w:rPrChange>
          </w:rPr>
          <w:fldChar w:fldCharType="separate"/>
        </w:r>
        <w:r w:rsidR="00F83E27" w:rsidRPr="00932745" w:rsidDel="00F83E27">
          <w:rPr>
            <w:webHidden/>
            <w:sz w:val="24"/>
            <w:rPrChange w:id="1454" w:author="ndhien@cit.udn.vn" w:date="2021-03-24T12:12:00Z">
              <w:rPr>
                <w:webHidden/>
              </w:rPr>
            </w:rPrChange>
          </w:rPr>
          <w:delText>2</w:delText>
        </w:r>
        <w:r w:rsidR="00C84436" w:rsidRPr="00932745" w:rsidDel="00F83E27">
          <w:rPr>
            <w:webHidden/>
            <w:sz w:val="24"/>
            <w:rPrChange w:id="1455" w:author="ndhien@cit.udn.vn" w:date="2021-03-24T12:12:00Z">
              <w:rPr>
                <w:webHidden/>
                <w:sz w:val="24"/>
              </w:rPr>
            </w:rPrChange>
          </w:rPr>
          <w:fldChar w:fldCharType="end"/>
        </w:r>
        <w:r w:rsidRPr="00932745" w:rsidDel="00F83E27">
          <w:rPr>
            <w:sz w:val="24"/>
            <w:rPrChange w:id="1456" w:author="ndhien@cit.udn.vn" w:date="2021-03-24T12:12:00Z">
              <w:rPr>
                <w:sz w:val="24"/>
              </w:rPr>
            </w:rPrChange>
          </w:rPr>
          <w:fldChar w:fldCharType="end"/>
        </w:r>
      </w:del>
    </w:p>
    <w:p w14:paraId="0DE67FEE" w14:textId="01E3552A" w:rsidR="00C84436" w:rsidRPr="00932745" w:rsidDel="00F83E27" w:rsidRDefault="00A428B6" w:rsidP="00750B87">
      <w:pPr>
        <w:pStyle w:val="TOC3"/>
        <w:spacing w:line="240" w:lineRule="auto"/>
        <w:rPr>
          <w:del w:id="1457" w:author="ndhien@cit.udn.vn" w:date="2021-03-24T12:01:00Z"/>
          <w:rFonts w:ascii="Times New Roman" w:eastAsiaTheme="minorEastAsia" w:hAnsi="Times New Roman"/>
          <w:noProof/>
          <w:sz w:val="24"/>
          <w:rPrChange w:id="1458" w:author="ndhien@cit.udn.vn" w:date="2021-03-24T12:12:00Z">
            <w:rPr>
              <w:del w:id="1459" w:author="ndhien@cit.udn.vn" w:date="2021-03-24T12:01:00Z"/>
              <w:rFonts w:ascii="Times New Roman" w:eastAsiaTheme="minorEastAsia" w:hAnsi="Times New Roman"/>
              <w:noProof/>
              <w:sz w:val="22"/>
              <w:szCs w:val="22"/>
            </w:rPr>
          </w:rPrChange>
        </w:rPr>
      </w:pPr>
      <w:del w:id="1460" w:author="ndhien@cit.udn.vn" w:date="2021-03-24T12:01:00Z">
        <w:r w:rsidRPr="00932745" w:rsidDel="00F83E27">
          <w:rPr>
            <w:rFonts w:ascii="Times New Roman" w:hAnsi="Times New Roman"/>
            <w:noProof/>
            <w:sz w:val="24"/>
            <w:rPrChange w:id="1461" w:author="ndhien@cit.udn.vn" w:date="2021-03-24T12:12:00Z">
              <w:rPr>
                <w:rFonts w:ascii="Times New Roman" w:hAnsi="Times New Roman"/>
                <w:noProof/>
                <w:sz w:val="24"/>
              </w:rPr>
            </w:rPrChange>
          </w:rPr>
          <w:fldChar w:fldCharType="begin"/>
        </w:r>
        <w:r w:rsidRPr="00932745" w:rsidDel="00F83E27">
          <w:rPr>
            <w:rFonts w:ascii="Times New Roman" w:hAnsi="Times New Roman"/>
            <w:noProof/>
            <w:sz w:val="24"/>
            <w:rPrChange w:id="1462" w:author="ndhien@cit.udn.vn" w:date="2021-03-24T12:12:00Z">
              <w:rPr>
                <w:noProof/>
              </w:rPr>
            </w:rPrChange>
          </w:rPr>
          <w:delInstrText xml:space="preserve"> HYPERLINK \l "_Toc57216383" </w:delInstrText>
        </w:r>
        <w:r w:rsidRPr="00932745" w:rsidDel="00F83E27">
          <w:rPr>
            <w:rFonts w:ascii="Times New Roman" w:hAnsi="Times New Roman"/>
            <w:noProof/>
            <w:sz w:val="24"/>
            <w:rPrChange w:id="1463" w:author="ndhien@cit.udn.vn" w:date="2021-03-24T12:12:00Z">
              <w:rPr>
                <w:rFonts w:ascii="Times New Roman" w:hAnsi="Times New Roman"/>
                <w:noProof/>
                <w:sz w:val="24"/>
              </w:rPr>
            </w:rPrChange>
          </w:rPr>
          <w:fldChar w:fldCharType="separate"/>
        </w:r>
      </w:del>
      <w:ins w:id="1464" w:author="ndhien@cit.udn.vn" w:date="2021-03-24T12:11:00Z">
        <w:r w:rsidR="00932745" w:rsidRPr="00932745">
          <w:rPr>
            <w:rFonts w:ascii="Times New Roman" w:hAnsi="Times New Roman"/>
            <w:b/>
            <w:bCs/>
            <w:sz w:val="24"/>
            <w:rPrChange w:id="1465" w:author="ndhien@cit.udn.vn" w:date="2021-03-24T12:12:00Z">
              <w:rPr>
                <w:b/>
                <w:bCs/>
                <w:sz w:val="24"/>
              </w:rPr>
            </w:rPrChange>
          </w:rPr>
          <w:t>Error! Hyperlink reference not valid.</w:t>
        </w:r>
      </w:ins>
      <w:del w:id="1466" w:author="ndhien@cit.udn.vn" w:date="2021-03-24T12:01:00Z">
        <w:r w:rsidR="00C84436" w:rsidRPr="00932745" w:rsidDel="00F83E27">
          <w:rPr>
            <w:rStyle w:val="Hyperlink"/>
            <w:rFonts w:ascii="Times New Roman" w:hAnsi="Times New Roman"/>
            <w:noProof/>
            <w:sz w:val="24"/>
            <w:rPrChange w:id="1467" w:author="ndhien@cit.udn.vn" w:date="2021-03-24T12:12:00Z">
              <w:rPr>
                <w:rStyle w:val="Hyperlink"/>
                <w:rFonts w:ascii="Times New Roman" w:hAnsi="Times New Roman"/>
                <w:noProof/>
              </w:rPr>
            </w:rPrChange>
          </w:rPr>
          <w:delText>1.1. aaaaaaaa111</w:delText>
        </w:r>
        <w:r w:rsidR="00C84436" w:rsidRPr="00932745" w:rsidDel="00F83E27">
          <w:rPr>
            <w:rFonts w:ascii="Times New Roman" w:hAnsi="Times New Roman"/>
            <w:noProof/>
            <w:webHidden/>
            <w:sz w:val="24"/>
            <w:rPrChange w:id="1468" w:author="ndhien@cit.udn.vn" w:date="2021-03-24T12:12:00Z">
              <w:rPr>
                <w:rFonts w:ascii="Times New Roman" w:hAnsi="Times New Roman"/>
                <w:noProof/>
                <w:webHidden/>
              </w:rPr>
            </w:rPrChange>
          </w:rPr>
          <w:tab/>
        </w:r>
        <w:r w:rsidR="00C84436" w:rsidRPr="00932745" w:rsidDel="00F83E27">
          <w:rPr>
            <w:rFonts w:ascii="Times New Roman" w:hAnsi="Times New Roman"/>
            <w:noProof/>
            <w:webHidden/>
            <w:sz w:val="24"/>
            <w:rPrChange w:id="1469" w:author="ndhien@cit.udn.vn" w:date="2021-03-24T12:12:00Z">
              <w:rPr>
                <w:rFonts w:ascii="Times New Roman" w:hAnsi="Times New Roman"/>
                <w:noProof/>
                <w:webHidden/>
                <w:sz w:val="24"/>
              </w:rPr>
            </w:rPrChange>
          </w:rPr>
          <w:fldChar w:fldCharType="begin"/>
        </w:r>
        <w:r w:rsidR="00C84436" w:rsidRPr="00932745" w:rsidDel="00F83E27">
          <w:rPr>
            <w:rFonts w:ascii="Times New Roman" w:hAnsi="Times New Roman"/>
            <w:noProof/>
            <w:webHidden/>
            <w:sz w:val="24"/>
            <w:rPrChange w:id="1470" w:author="ndhien@cit.udn.vn" w:date="2021-03-24T12:12:00Z">
              <w:rPr>
                <w:rFonts w:ascii="Times New Roman" w:hAnsi="Times New Roman"/>
                <w:noProof/>
                <w:webHidden/>
              </w:rPr>
            </w:rPrChange>
          </w:rPr>
          <w:delInstrText xml:space="preserve"> PAGEREF _Toc57216383 \h </w:delInstrText>
        </w:r>
        <w:r w:rsidR="00C84436" w:rsidRPr="00932745" w:rsidDel="00F83E27">
          <w:rPr>
            <w:rFonts w:ascii="Times New Roman" w:hAnsi="Times New Roman"/>
            <w:noProof/>
            <w:webHidden/>
            <w:sz w:val="24"/>
            <w:rPrChange w:id="1471" w:author="ndhien@cit.udn.vn" w:date="2021-03-24T12:12:00Z">
              <w:rPr>
                <w:rFonts w:ascii="Times New Roman" w:hAnsi="Times New Roman"/>
                <w:noProof/>
                <w:webHidden/>
                <w:sz w:val="24"/>
              </w:rPr>
            </w:rPrChange>
          </w:rPr>
        </w:r>
        <w:r w:rsidR="00C84436" w:rsidRPr="00932745" w:rsidDel="00F83E27">
          <w:rPr>
            <w:rFonts w:ascii="Times New Roman" w:hAnsi="Times New Roman"/>
            <w:noProof/>
            <w:webHidden/>
            <w:sz w:val="24"/>
            <w:rPrChange w:id="1472" w:author="ndhien@cit.udn.vn" w:date="2021-03-24T12:12:00Z">
              <w:rPr>
                <w:rFonts w:ascii="Times New Roman" w:hAnsi="Times New Roman"/>
                <w:noProof/>
                <w:webHidden/>
                <w:sz w:val="24"/>
              </w:rPr>
            </w:rPrChange>
          </w:rPr>
          <w:fldChar w:fldCharType="separate"/>
        </w:r>
        <w:r w:rsidR="00F83E27" w:rsidRPr="00932745" w:rsidDel="00F83E27">
          <w:rPr>
            <w:rFonts w:ascii="Times New Roman" w:hAnsi="Times New Roman"/>
            <w:noProof/>
            <w:webHidden/>
            <w:sz w:val="24"/>
            <w:rPrChange w:id="1473" w:author="ndhien@cit.udn.vn" w:date="2021-03-24T12:12:00Z">
              <w:rPr>
                <w:rFonts w:ascii="Times New Roman" w:hAnsi="Times New Roman"/>
                <w:noProof/>
                <w:webHidden/>
              </w:rPr>
            </w:rPrChange>
          </w:rPr>
          <w:delText>2</w:delText>
        </w:r>
        <w:r w:rsidR="00C84436" w:rsidRPr="00932745" w:rsidDel="00F83E27">
          <w:rPr>
            <w:rFonts w:ascii="Times New Roman" w:hAnsi="Times New Roman"/>
            <w:noProof/>
            <w:webHidden/>
            <w:sz w:val="24"/>
            <w:rPrChange w:id="1474" w:author="ndhien@cit.udn.vn" w:date="2021-03-24T12:12:00Z">
              <w:rPr>
                <w:rFonts w:ascii="Times New Roman" w:hAnsi="Times New Roman"/>
                <w:noProof/>
                <w:webHidden/>
                <w:sz w:val="24"/>
              </w:rPr>
            </w:rPrChange>
          </w:rPr>
          <w:fldChar w:fldCharType="end"/>
        </w:r>
        <w:r w:rsidRPr="00932745" w:rsidDel="00F83E27">
          <w:rPr>
            <w:rFonts w:ascii="Times New Roman" w:hAnsi="Times New Roman"/>
            <w:noProof/>
            <w:sz w:val="24"/>
            <w:rPrChange w:id="1475" w:author="ndhien@cit.udn.vn" w:date="2021-03-24T12:12:00Z">
              <w:rPr>
                <w:rFonts w:ascii="Times New Roman" w:hAnsi="Times New Roman"/>
                <w:noProof/>
                <w:sz w:val="24"/>
              </w:rPr>
            </w:rPrChange>
          </w:rPr>
          <w:fldChar w:fldCharType="end"/>
        </w:r>
      </w:del>
    </w:p>
    <w:p w14:paraId="5EC693D2" w14:textId="7D3BD567" w:rsidR="00C84436" w:rsidRPr="00932745" w:rsidDel="00F83E27" w:rsidRDefault="00A428B6" w:rsidP="00750B87">
      <w:pPr>
        <w:pStyle w:val="TOC3"/>
        <w:spacing w:line="240" w:lineRule="auto"/>
        <w:rPr>
          <w:del w:id="1476" w:author="ndhien@cit.udn.vn" w:date="2021-03-24T12:01:00Z"/>
          <w:rFonts w:ascii="Times New Roman" w:eastAsiaTheme="minorEastAsia" w:hAnsi="Times New Roman"/>
          <w:noProof/>
          <w:sz w:val="24"/>
          <w:rPrChange w:id="1477" w:author="ndhien@cit.udn.vn" w:date="2021-03-24T12:12:00Z">
            <w:rPr>
              <w:del w:id="1478" w:author="ndhien@cit.udn.vn" w:date="2021-03-24T12:01:00Z"/>
              <w:rFonts w:ascii="Times New Roman" w:eastAsiaTheme="minorEastAsia" w:hAnsi="Times New Roman"/>
              <w:noProof/>
              <w:sz w:val="22"/>
              <w:szCs w:val="22"/>
            </w:rPr>
          </w:rPrChange>
        </w:rPr>
      </w:pPr>
      <w:del w:id="1479" w:author="ndhien@cit.udn.vn" w:date="2021-03-24T12:01:00Z">
        <w:r w:rsidRPr="00932745" w:rsidDel="00F83E27">
          <w:rPr>
            <w:rFonts w:ascii="Times New Roman" w:hAnsi="Times New Roman"/>
            <w:noProof/>
            <w:sz w:val="24"/>
            <w:rPrChange w:id="1480" w:author="ndhien@cit.udn.vn" w:date="2021-03-24T12:12:00Z">
              <w:rPr>
                <w:rFonts w:ascii="Times New Roman" w:hAnsi="Times New Roman"/>
                <w:noProof/>
                <w:sz w:val="24"/>
              </w:rPr>
            </w:rPrChange>
          </w:rPr>
          <w:fldChar w:fldCharType="begin"/>
        </w:r>
        <w:r w:rsidRPr="00932745" w:rsidDel="00F83E27">
          <w:rPr>
            <w:rFonts w:ascii="Times New Roman" w:hAnsi="Times New Roman"/>
            <w:noProof/>
            <w:sz w:val="24"/>
            <w:rPrChange w:id="1481" w:author="ndhien@cit.udn.vn" w:date="2021-03-24T12:12:00Z">
              <w:rPr>
                <w:noProof/>
              </w:rPr>
            </w:rPrChange>
          </w:rPr>
          <w:delInstrText xml:space="preserve"> HYPERLINK \l "_Toc57216384" </w:delInstrText>
        </w:r>
        <w:r w:rsidRPr="00932745" w:rsidDel="00F83E27">
          <w:rPr>
            <w:rFonts w:ascii="Times New Roman" w:hAnsi="Times New Roman"/>
            <w:noProof/>
            <w:sz w:val="24"/>
            <w:rPrChange w:id="1482" w:author="ndhien@cit.udn.vn" w:date="2021-03-24T12:12:00Z">
              <w:rPr>
                <w:rFonts w:ascii="Times New Roman" w:hAnsi="Times New Roman"/>
                <w:noProof/>
                <w:sz w:val="24"/>
              </w:rPr>
            </w:rPrChange>
          </w:rPr>
          <w:fldChar w:fldCharType="separate"/>
        </w:r>
      </w:del>
      <w:ins w:id="1483" w:author="ndhien@cit.udn.vn" w:date="2021-03-24T12:11:00Z">
        <w:r w:rsidR="00932745" w:rsidRPr="00932745">
          <w:rPr>
            <w:rFonts w:ascii="Times New Roman" w:hAnsi="Times New Roman"/>
            <w:b/>
            <w:bCs/>
            <w:sz w:val="24"/>
            <w:rPrChange w:id="1484" w:author="ndhien@cit.udn.vn" w:date="2021-03-24T12:12:00Z">
              <w:rPr>
                <w:b/>
                <w:bCs/>
                <w:sz w:val="24"/>
              </w:rPr>
            </w:rPrChange>
          </w:rPr>
          <w:t>Error! Hyperlink reference not valid.</w:t>
        </w:r>
      </w:ins>
      <w:del w:id="1485" w:author="ndhien@cit.udn.vn" w:date="2021-03-24T12:01:00Z">
        <w:r w:rsidR="00C84436" w:rsidRPr="00932745" w:rsidDel="00F83E27">
          <w:rPr>
            <w:rStyle w:val="Hyperlink"/>
            <w:rFonts w:ascii="Times New Roman" w:hAnsi="Times New Roman"/>
            <w:noProof/>
            <w:sz w:val="24"/>
            <w:rPrChange w:id="1486" w:author="ndhien@cit.udn.vn" w:date="2021-03-24T12:12:00Z">
              <w:rPr>
                <w:rStyle w:val="Hyperlink"/>
                <w:rFonts w:ascii="Times New Roman" w:hAnsi="Times New Roman"/>
                <w:noProof/>
              </w:rPr>
            </w:rPrChange>
          </w:rPr>
          <w:delText>1.2.  aaaaaaa222</w:delText>
        </w:r>
        <w:r w:rsidR="00C84436" w:rsidRPr="00932745" w:rsidDel="00F83E27">
          <w:rPr>
            <w:rFonts w:ascii="Times New Roman" w:hAnsi="Times New Roman"/>
            <w:noProof/>
            <w:webHidden/>
            <w:sz w:val="24"/>
            <w:rPrChange w:id="1487" w:author="ndhien@cit.udn.vn" w:date="2021-03-24T12:12:00Z">
              <w:rPr>
                <w:rFonts w:ascii="Times New Roman" w:hAnsi="Times New Roman"/>
                <w:noProof/>
                <w:webHidden/>
              </w:rPr>
            </w:rPrChange>
          </w:rPr>
          <w:tab/>
        </w:r>
        <w:r w:rsidR="00C84436" w:rsidRPr="00932745" w:rsidDel="00F83E27">
          <w:rPr>
            <w:rFonts w:ascii="Times New Roman" w:hAnsi="Times New Roman"/>
            <w:noProof/>
            <w:webHidden/>
            <w:sz w:val="24"/>
            <w:rPrChange w:id="1488" w:author="ndhien@cit.udn.vn" w:date="2021-03-24T12:12:00Z">
              <w:rPr>
                <w:rFonts w:ascii="Times New Roman" w:hAnsi="Times New Roman"/>
                <w:noProof/>
                <w:webHidden/>
                <w:sz w:val="24"/>
              </w:rPr>
            </w:rPrChange>
          </w:rPr>
          <w:fldChar w:fldCharType="begin"/>
        </w:r>
        <w:r w:rsidR="00C84436" w:rsidRPr="00932745" w:rsidDel="00F83E27">
          <w:rPr>
            <w:rFonts w:ascii="Times New Roman" w:hAnsi="Times New Roman"/>
            <w:noProof/>
            <w:webHidden/>
            <w:sz w:val="24"/>
            <w:rPrChange w:id="1489" w:author="ndhien@cit.udn.vn" w:date="2021-03-24T12:12:00Z">
              <w:rPr>
                <w:rFonts w:ascii="Times New Roman" w:hAnsi="Times New Roman"/>
                <w:noProof/>
                <w:webHidden/>
              </w:rPr>
            </w:rPrChange>
          </w:rPr>
          <w:delInstrText xml:space="preserve"> PAGEREF _Toc57216384 \h </w:delInstrText>
        </w:r>
        <w:r w:rsidR="00C84436" w:rsidRPr="00932745" w:rsidDel="00F83E27">
          <w:rPr>
            <w:rFonts w:ascii="Times New Roman" w:hAnsi="Times New Roman"/>
            <w:noProof/>
            <w:webHidden/>
            <w:sz w:val="24"/>
            <w:rPrChange w:id="1490" w:author="ndhien@cit.udn.vn" w:date="2021-03-24T12:12:00Z">
              <w:rPr>
                <w:rFonts w:ascii="Times New Roman" w:hAnsi="Times New Roman"/>
                <w:noProof/>
                <w:webHidden/>
                <w:sz w:val="24"/>
              </w:rPr>
            </w:rPrChange>
          </w:rPr>
        </w:r>
        <w:r w:rsidR="00C84436" w:rsidRPr="00932745" w:rsidDel="00F83E27">
          <w:rPr>
            <w:rFonts w:ascii="Times New Roman" w:hAnsi="Times New Roman"/>
            <w:noProof/>
            <w:webHidden/>
            <w:sz w:val="24"/>
            <w:rPrChange w:id="1491" w:author="ndhien@cit.udn.vn" w:date="2021-03-24T12:12:00Z">
              <w:rPr>
                <w:rFonts w:ascii="Times New Roman" w:hAnsi="Times New Roman"/>
                <w:noProof/>
                <w:webHidden/>
                <w:sz w:val="24"/>
              </w:rPr>
            </w:rPrChange>
          </w:rPr>
          <w:fldChar w:fldCharType="separate"/>
        </w:r>
        <w:r w:rsidR="00F83E27" w:rsidRPr="00932745" w:rsidDel="00F83E27">
          <w:rPr>
            <w:rFonts w:ascii="Times New Roman" w:hAnsi="Times New Roman"/>
            <w:noProof/>
            <w:webHidden/>
            <w:sz w:val="24"/>
            <w:rPrChange w:id="1492" w:author="ndhien@cit.udn.vn" w:date="2021-03-24T12:12:00Z">
              <w:rPr>
                <w:rFonts w:ascii="Times New Roman" w:hAnsi="Times New Roman"/>
                <w:noProof/>
                <w:webHidden/>
              </w:rPr>
            </w:rPrChange>
          </w:rPr>
          <w:delText>2</w:delText>
        </w:r>
        <w:r w:rsidR="00C84436" w:rsidRPr="00932745" w:rsidDel="00F83E27">
          <w:rPr>
            <w:rFonts w:ascii="Times New Roman" w:hAnsi="Times New Roman"/>
            <w:noProof/>
            <w:webHidden/>
            <w:sz w:val="24"/>
            <w:rPrChange w:id="1493" w:author="ndhien@cit.udn.vn" w:date="2021-03-24T12:12:00Z">
              <w:rPr>
                <w:rFonts w:ascii="Times New Roman" w:hAnsi="Times New Roman"/>
                <w:noProof/>
                <w:webHidden/>
                <w:sz w:val="24"/>
              </w:rPr>
            </w:rPrChange>
          </w:rPr>
          <w:fldChar w:fldCharType="end"/>
        </w:r>
        <w:r w:rsidRPr="00932745" w:rsidDel="00F83E27">
          <w:rPr>
            <w:rFonts w:ascii="Times New Roman" w:hAnsi="Times New Roman"/>
            <w:noProof/>
            <w:sz w:val="24"/>
            <w:rPrChange w:id="1494" w:author="ndhien@cit.udn.vn" w:date="2021-03-24T12:12:00Z">
              <w:rPr>
                <w:rFonts w:ascii="Times New Roman" w:hAnsi="Times New Roman"/>
                <w:noProof/>
                <w:sz w:val="24"/>
              </w:rPr>
            </w:rPrChange>
          </w:rPr>
          <w:fldChar w:fldCharType="end"/>
        </w:r>
      </w:del>
    </w:p>
    <w:p w14:paraId="0321B6A4" w14:textId="15A716AC" w:rsidR="00C84436" w:rsidRPr="00932745" w:rsidDel="00F83E27" w:rsidRDefault="00A428B6" w:rsidP="00A824E4">
      <w:pPr>
        <w:pStyle w:val="TOC2"/>
        <w:spacing w:line="240" w:lineRule="auto"/>
        <w:rPr>
          <w:del w:id="1495" w:author="ndhien@cit.udn.vn" w:date="2021-03-24T12:01:00Z"/>
          <w:rFonts w:eastAsiaTheme="minorEastAsia"/>
          <w:sz w:val="24"/>
          <w:rPrChange w:id="1496" w:author="ndhien@cit.udn.vn" w:date="2021-03-24T12:12:00Z">
            <w:rPr>
              <w:del w:id="1497" w:author="ndhien@cit.udn.vn" w:date="2021-03-24T12:01:00Z"/>
              <w:rFonts w:eastAsiaTheme="minorEastAsia"/>
              <w:sz w:val="22"/>
              <w:szCs w:val="22"/>
            </w:rPr>
          </w:rPrChange>
        </w:rPr>
      </w:pPr>
      <w:del w:id="1498" w:author="ndhien@cit.udn.vn" w:date="2021-03-24T12:01:00Z">
        <w:r w:rsidRPr="00932745" w:rsidDel="00F83E27">
          <w:rPr>
            <w:sz w:val="24"/>
            <w:rPrChange w:id="1499" w:author="ndhien@cit.udn.vn" w:date="2021-03-24T12:12:00Z">
              <w:rPr>
                <w:sz w:val="24"/>
              </w:rPr>
            </w:rPrChange>
          </w:rPr>
          <w:fldChar w:fldCharType="begin"/>
        </w:r>
        <w:r w:rsidRPr="00932745" w:rsidDel="00F83E27">
          <w:rPr>
            <w:sz w:val="24"/>
            <w:rPrChange w:id="1500" w:author="ndhien@cit.udn.vn" w:date="2021-03-24T12:12:00Z">
              <w:rPr/>
            </w:rPrChange>
          </w:rPr>
          <w:delInstrText xml:space="preserve"> HYPERLINK \l "_Toc57216385" </w:delInstrText>
        </w:r>
        <w:r w:rsidRPr="00932745" w:rsidDel="00F83E27">
          <w:rPr>
            <w:sz w:val="24"/>
            <w:rPrChange w:id="1501" w:author="ndhien@cit.udn.vn" w:date="2021-03-24T12:12:00Z">
              <w:rPr>
                <w:sz w:val="24"/>
              </w:rPr>
            </w:rPrChange>
          </w:rPr>
          <w:fldChar w:fldCharType="separate"/>
        </w:r>
      </w:del>
      <w:ins w:id="1502" w:author="ndhien@cit.udn.vn" w:date="2021-03-24T12:11:00Z">
        <w:r w:rsidR="00932745" w:rsidRPr="00932745">
          <w:rPr>
            <w:b/>
            <w:bCs/>
            <w:sz w:val="24"/>
          </w:rPr>
          <w:t>Error! Hyperlink reference not valid.</w:t>
        </w:r>
      </w:ins>
      <w:del w:id="1503" w:author="ndhien@cit.udn.vn" w:date="2021-03-24T12:01:00Z">
        <w:r w:rsidR="00C84436" w:rsidRPr="00932745" w:rsidDel="00F83E27">
          <w:rPr>
            <w:rStyle w:val="Hyperlink"/>
            <w:sz w:val="24"/>
            <w:rPrChange w:id="1504" w:author="ndhien@cit.udn.vn" w:date="2021-03-24T12:12:00Z">
              <w:rPr>
                <w:rStyle w:val="Hyperlink"/>
              </w:rPr>
            </w:rPrChange>
          </w:rPr>
          <w:delText>2. BBBBBBBBBBB</w:delText>
        </w:r>
        <w:r w:rsidR="00C84436" w:rsidRPr="00932745" w:rsidDel="00F83E27">
          <w:rPr>
            <w:webHidden/>
            <w:sz w:val="24"/>
            <w:rPrChange w:id="1505" w:author="ndhien@cit.udn.vn" w:date="2021-03-24T12:12:00Z">
              <w:rPr>
                <w:webHidden/>
              </w:rPr>
            </w:rPrChange>
          </w:rPr>
          <w:tab/>
        </w:r>
        <w:r w:rsidR="00C84436" w:rsidRPr="00932745" w:rsidDel="00F83E27">
          <w:rPr>
            <w:webHidden/>
            <w:sz w:val="24"/>
            <w:rPrChange w:id="1506" w:author="ndhien@cit.udn.vn" w:date="2021-03-24T12:12:00Z">
              <w:rPr>
                <w:webHidden/>
                <w:sz w:val="24"/>
              </w:rPr>
            </w:rPrChange>
          </w:rPr>
          <w:fldChar w:fldCharType="begin"/>
        </w:r>
        <w:r w:rsidR="00C84436" w:rsidRPr="00932745" w:rsidDel="00F83E27">
          <w:rPr>
            <w:webHidden/>
            <w:sz w:val="24"/>
            <w:rPrChange w:id="1507" w:author="ndhien@cit.udn.vn" w:date="2021-03-24T12:12:00Z">
              <w:rPr>
                <w:webHidden/>
              </w:rPr>
            </w:rPrChange>
          </w:rPr>
          <w:delInstrText xml:space="preserve"> PAGEREF _Toc57216385 \h </w:delInstrText>
        </w:r>
        <w:r w:rsidR="00C84436" w:rsidRPr="00932745" w:rsidDel="00F83E27">
          <w:rPr>
            <w:webHidden/>
            <w:sz w:val="24"/>
            <w:rPrChange w:id="1508" w:author="ndhien@cit.udn.vn" w:date="2021-03-24T12:12:00Z">
              <w:rPr>
                <w:webHidden/>
                <w:sz w:val="24"/>
              </w:rPr>
            </w:rPrChange>
          </w:rPr>
        </w:r>
        <w:r w:rsidR="00C84436" w:rsidRPr="00932745" w:rsidDel="00F83E27">
          <w:rPr>
            <w:webHidden/>
            <w:sz w:val="24"/>
            <w:rPrChange w:id="1509" w:author="ndhien@cit.udn.vn" w:date="2021-03-24T12:12:00Z">
              <w:rPr>
                <w:webHidden/>
                <w:sz w:val="24"/>
              </w:rPr>
            </w:rPrChange>
          </w:rPr>
          <w:fldChar w:fldCharType="separate"/>
        </w:r>
        <w:r w:rsidR="00F83E27" w:rsidRPr="00932745" w:rsidDel="00F83E27">
          <w:rPr>
            <w:webHidden/>
            <w:sz w:val="24"/>
            <w:rPrChange w:id="1510" w:author="ndhien@cit.udn.vn" w:date="2021-03-24T12:12:00Z">
              <w:rPr>
                <w:webHidden/>
              </w:rPr>
            </w:rPrChange>
          </w:rPr>
          <w:delText>2</w:delText>
        </w:r>
        <w:r w:rsidR="00C84436" w:rsidRPr="00932745" w:rsidDel="00F83E27">
          <w:rPr>
            <w:webHidden/>
            <w:sz w:val="24"/>
            <w:rPrChange w:id="1511" w:author="ndhien@cit.udn.vn" w:date="2021-03-24T12:12:00Z">
              <w:rPr>
                <w:webHidden/>
                <w:sz w:val="24"/>
              </w:rPr>
            </w:rPrChange>
          </w:rPr>
          <w:fldChar w:fldCharType="end"/>
        </w:r>
        <w:r w:rsidRPr="00932745" w:rsidDel="00F83E27">
          <w:rPr>
            <w:sz w:val="24"/>
            <w:rPrChange w:id="1512" w:author="ndhien@cit.udn.vn" w:date="2021-03-24T12:12:00Z">
              <w:rPr>
                <w:sz w:val="24"/>
              </w:rPr>
            </w:rPrChange>
          </w:rPr>
          <w:fldChar w:fldCharType="end"/>
        </w:r>
      </w:del>
    </w:p>
    <w:p w14:paraId="3F6864FB" w14:textId="7641CAFF" w:rsidR="00C84436" w:rsidRPr="00932745" w:rsidDel="00F83E27" w:rsidRDefault="00A428B6" w:rsidP="00750B87">
      <w:pPr>
        <w:pStyle w:val="TOC3"/>
        <w:spacing w:line="240" w:lineRule="auto"/>
        <w:rPr>
          <w:del w:id="1513" w:author="ndhien@cit.udn.vn" w:date="2021-03-24T12:01:00Z"/>
          <w:rFonts w:ascii="Times New Roman" w:eastAsiaTheme="minorEastAsia" w:hAnsi="Times New Roman"/>
          <w:noProof/>
          <w:sz w:val="24"/>
          <w:rPrChange w:id="1514" w:author="ndhien@cit.udn.vn" w:date="2021-03-24T12:12:00Z">
            <w:rPr>
              <w:del w:id="1515" w:author="ndhien@cit.udn.vn" w:date="2021-03-24T12:01:00Z"/>
              <w:rFonts w:ascii="Times New Roman" w:eastAsiaTheme="minorEastAsia" w:hAnsi="Times New Roman"/>
              <w:noProof/>
              <w:sz w:val="22"/>
              <w:szCs w:val="22"/>
            </w:rPr>
          </w:rPrChange>
        </w:rPr>
      </w:pPr>
      <w:del w:id="1516" w:author="ndhien@cit.udn.vn" w:date="2021-03-24T12:01:00Z">
        <w:r w:rsidRPr="00932745" w:rsidDel="00F83E27">
          <w:rPr>
            <w:rFonts w:ascii="Times New Roman" w:hAnsi="Times New Roman"/>
            <w:noProof/>
            <w:sz w:val="24"/>
            <w:rPrChange w:id="1517" w:author="ndhien@cit.udn.vn" w:date="2021-03-24T12:12:00Z">
              <w:rPr>
                <w:rFonts w:ascii="Times New Roman" w:hAnsi="Times New Roman"/>
                <w:noProof/>
                <w:sz w:val="24"/>
              </w:rPr>
            </w:rPrChange>
          </w:rPr>
          <w:fldChar w:fldCharType="begin"/>
        </w:r>
        <w:r w:rsidRPr="00932745" w:rsidDel="00F83E27">
          <w:rPr>
            <w:rFonts w:ascii="Times New Roman" w:hAnsi="Times New Roman"/>
            <w:noProof/>
            <w:sz w:val="24"/>
            <w:rPrChange w:id="1518" w:author="ndhien@cit.udn.vn" w:date="2021-03-24T12:12:00Z">
              <w:rPr>
                <w:noProof/>
              </w:rPr>
            </w:rPrChange>
          </w:rPr>
          <w:delInstrText xml:space="preserve"> HYPERLINK \l "_Toc57216386" </w:delInstrText>
        </w:r>
        <w:r w:rsidRPr="00932745" w:rsidDel="00F83E27">
          <w:rPr>
            <w:rFonts w:ascii="Times New Roman" w:hAnsi="Times New Roman"/>
            <w:noProof/>
            <w:sz w:val="24"/>
            <w:rPrChange w:id="1519" w:author="ndhien@cit.udn.vn" w:date="2021-03-24T12:12:00Z">
              <w:rPr>
                <w:rFonts w:ascii="Times New Roman" w:hAnsi="Times New Roman"/>
                <w:noProof/>
                <w:sz w:val="24"/>
              </w:rPr>
            </w:rPrChange>
          </w:rPr>
          <w:fldChar w:fldCharType="separate"/>
        </w:r>
      </w:del>
      <w:ins w:id="1520" w:author="ndhien@cit.udn.vn" w:date="2021-03-24T12:11:00Z">
        <w:r w:rsidR="00932745" w:rsidRPr="00932745">
          <w:rPr>
            <w:rFonts w:ascii="Times New Roman" w:hAnsi="Times New Roman"/>
            <w:b/>
            <w:bCs/>
            <w:sz w:val="24"/>
            <w:rPrChange w:id="1521" w:author="ndhien@cit.udn.vn" w:date="2021-03-24T12:12:00Z">
              <w:rPr>
                <w:b/>
                <w:bCs/>
                <w:sz w:val="24"/>
              </w:rPr>
            </w:rPrChange>
          </w:rPr>
          <w:t>Error! Hyperlink reference not valid.</w:t>
        </w:r>
      </w:ins>
      <w:del w:id="1522" w:author="ndhien@cit.udn.vn" w:date="2021-03-24T12:01:00Z">
        <w:r w:rsidR="00C84436" w:rsidRPr="00932745" w:rsidDel="00F83E27">
          <w:rPr>
            <w:rStyle w:val="Hyperlink"/>
            <w:rFonts w:ascii="Times New Roman" w:hAnsi="Times New Roman"/>
            <w:noProof/>
            <w:sz w:val="24"/>
            <w:rPrChange w:id="1523" w:author="ndhien@cit.udn.vn" w:date="2021-03-24T12:12:00Z">
              <w:rPr>
                <w:rStyle w:val="Hyperlink"/>
                <w:rFonts w:ascii="Times New Roman" w:hAnsi="Times New Roman"/>
                <w:noProof/>
              </w:rPr>
            </w:rPrChange>
          </w:rPr>
          <w:delText>1.1. bbbbbbbbbb111</w:delText>
        </w:r>
        <w:r w:rsidR="00C84436" w:rsidRPr="00932745" w:rsidDel="00F83E27">
          <w:rPr>
            <w:rFonts w:ascii="Times New Roman" w:hAnsi="Times New Roman"/>
            <w:noProof/>
            <w:webHidden/>
            <w:sz w:val="24"/>
            <w:rPrChange w:id="1524" w:author="ndhien@cit.udn.vn" w:date="2021-03-24T12:12:00Z">
              <w:rPr>
                <w:rFonts w:ascii="Times New Roman" w:hAnsi="Times New Roman"/>
                <w:noProof/>
                <w:webHidden/>
              </w:rPr>
            </w:rPrChange>
          </w:rPr>
          <w:tab/>
        </w:r>
        <w:r w:rsidR="00C84436" w:rsidRPr="00932745" w:rsidDel="00F83E27">
          <w:rPr>
            <w:rFonts w:ascii="Times New Roman" w:hAnsi="Times New Roman"/>
            <w:noProof/>
            <w:webHidden/>
            <w:sz w:val="24"/>
            <w:rPrChange w:id="1525" w:author="ndhien@cit.udn.vn" w:date="2021-03-24T12:12:00Z">
              <w:rPr>
                <w:rFonts w:ascii="Times New Roman" w:hAnsi="Times New Roman"/>
                <w:noProof/>
                <w:webHidden/>
                <w:sz w:val="24"/>
              </w:rPr>
            </w:rPrChange>
          </w:rPr>
          <w:fldChar w:fldCharType="begin"/>
        </w:r>
        <w:r w:rsidR="00C84436" w:rsidRPr="00932745" w:rsidDel="00F83E27">
          <w:rPr>
            <w:rFonts w:ascii="Times New Roman" w:hAnsi="Times New Roman"/>
            <w:noProof/>
            <w:webHidden/>
            <w:sz w:val="24"/>
            <w:rPrChange w:id="1526" w:author="ndhien@cit.udn.vn" w:date="2021-03-24T12:12:00Z">
              <w:rPr>
                <w:rFonts w:ascii="Times New Roman" w:hAnsi="Times New Roman"/>
                <w:noProof/>
                <w:webHidden/>
              </w:rPr>
            </w:rPrChange>
          </w:rPr>
          <w:delInstrText xml:space="preserve"> PAGEREF _Toc57216386 \h </w:delInstrText>
        </w:r>
        <w:r w:rsidR="00C84436" w:rsidRPr="00932745" w:rsidDel="00F83E27">
          <w:rPr>
            <w:rFonts w:ascii="Times New Roman" w:hAnsi="Times New Roman"/>
            <w:noProof/>
            <w:webHidden/>
            <w:sz w:val="24"/>
            <w:rPrChange w:id="1527" w:author="ndhien@cit.udn.vn" w:date="2021-03-24T12:12:00Z">
              <w:rPr>
                <w:rFonts w:ascii="Times New Roman" w:hAnsi="Times New Roman"/>
                <w:noProof/>
                <w:webHidden/>
                <w:sz w:val="24"/>
              </w:rPr>
            </w:rPrChange>
          </w:rPr>
        </w:r>
        <w:r w:rsidR="00C84436" w:rsidRPr="00932745" w:rsidDel="00F83E27">
          <w:rPr>
            <w:rFonts w:ascii="Times New Roman" w:hAnsi="Times New Roman"/>
            <w:noProof/>
            <w:webHidden/>
            <w:sz w:val="24"/>
            <w:rPrChange w:id="1528" w:author="ndhien@cit.udn.vn" w:date="2021-03-24T12:12:00Z">
              <w:rPr>
                <w:rFonts w:ascii="Times New Roman" w:hAnsi="Times New Roman"/>
                <w:noProof/>
                <w:webHidden/>
                <w:sz w:val="24"/>
              </w:rPr>
            </w:rPrChange>
          </w:rPr>
          <w:fldChar w:fldCharType="separate"/>
        </w:r>
        <w:r w:rsidR="00F83E27" w:rsidRPr="00932745" w:rsidDel="00F83E27">
          <w:rPr>
            <w:rFonts w:ascii="Times New Roman" w:hAnsi="Times New Roman"/>
            <w:noProof/>
            <w:webHidden/>
            <w:sz w:val="24"/>
            <w:rPrChange w:id="1529" w:author="ndhien@cit.udn.vn" w:date="2021-03-24T12:12:00Z">
              <w:rPr>
                <w:rFonts w:ascii="Times New Roman" w:hAnsi="Times New Roman"/>
                <w:noProof/>
                <w:webHidden/>
              </w:rPr>
            </w:rPrChange>
          </w:rPr>
          <w:delText>2</w:delText>
        </w:r>
        <w:r w:rsidR="00C84436" w:rsidRPr="00932745" w:rsidDel="00F83E27">
          <w:rPr>
            <w:rFonts w:ascii="Times New Roman" w:hAnsi="Times New Roman"/>
            <w:noProof/>
            <w:webHidden/>
            <w:sz w:val="24"/>
            <w:rPrChange w:id="1530" w:author="ndhien@cit.udn.vn" w:date="2021-03-24T12:12:00Z">
              <w:rPr>
                <w:rFonts w:ascii="Times New Roman" w:hAnsi="Times New Roman"/>
                <w:noProof/>
                <w:webHidden/>
                <w:sz w:val="24"/>
              </w:rPr>
            </w:rPrChange>
          </w:rPr>
          <w:fldChar w:fldCharType="end"/>
        </w:r>
        <w:r w:rsidRPr="00932745" w:rsidDel="00F83E27">
          <w:rPr>
            <w:rFonts w:ascii="Times New Roman" w:hAnsi="Times New Roman"/>
            <w:noProof/>
            <w:sz w:val="24"/>
            <w:rPrChange w:id="1531" w:author="ndhien@cit.udn.vn" w:date="2021-03-24T12:12:00Z">
              <w:rPr>
                <w:rFonts w:ascii="Times New Roman" w:hAnsi="Times New Roman"/>
                <w:noProof/>
                <w:sz w:val="24"/>
              </w:rPr>
            </w:rPrChange>
          </w:rPr>
          <w:fldChar w:fldCharType="end"/>
        </w:r>
      </w:del>
    </w:p>
    <w:p w14:paraId="22F6BBE4" w14:textId="39C5F425" w:rsidR="00C84436" w:rsidRPr="00932745" w:rsidDel="00F83E27" w:rsidRDefault="00A428B6" w:rsidP="00750B87">
      <w:pPr>
        <w:pStyle w:val="TOC3"/>
        <w:spacing w:line="240" w:lineRule="auto"/>
        <w:rPr>
          <w:del w:id="1532" w:author="ndhien@cit.udn.vn" w:date="2021-03-24T12:01:00Z"/>
          <w:rFonts w:ascii="Times New Roman" w:eastAsiaTheme="minorEastAsia" w:hAnsi="Times New Roman"/>
          <w:noProof/>
          <w:sz w:val="24"/>
          <w:rPrChange w:id="1533" w:author="ndhien@cit.udn.vn" w:date="2021-03-24T12:12:00Z">
            <w:rPr>
              <w:del w:id="1534" w:author="ndhien@cit.udn.vn" w:date="2021-03-24T12:01:00Z"/>
              <w:rFonts w:ascii="Times New Roman" w:eastAsiaTheme="minorEastAsia" w:hAnsi="Times New Roman"/>
              <w:noProof/>
              <w:sz w:val="22"/>
              <w:szCs w:val="22"/>
            </w:rPr>
          </w:rPrChange>
        </w:rPr>
      </w:pPr>
      <w:del w:id="1535" w:author="ndhien@cit.udn.vn" w:date="2021-03-24T12:01:00Z">
        <w:r w:rsidRPr="00932745" w:rsidDel="00F83E27">
          <w:rPr>
            <w:rFonts w:ascii="Times New Roman" w:hAnsi="Times New Roman"/>
            <w:noProof/>
            <w:sz w:val="24"/>
            <w:rPrChange w:id="1536" w:author="ndhien@cit.udn.vn" w:date="2021-03-24T12:12:00Z">
              <w:rPr>
                <w:rFonts w:ascii="Times New Roman" w:hAnsi="Times New Roman"/>
                <w:noProof/>
                <w:sz w:val="24"/>
              </w:rPr>
            </w:rPrChange>
          </w:rPr>
          <w:fldChar w:fldCharType="begin"/>
        </w:r>
        <w:r w:rsidRPr="00932745" w:rsidDel="00F83E27">
          <w:rPr>
            <w:rFonts w:ascii="Times New Roman" w:hAnsi="Times New Roman"/>
            <w:noProof/>
            <w:sz w:val="24"/>
            <w:rPrChange w:id="1537" w:author="ndhien@cit.udn.vn" w:date="2021-03-24T12:12:00Z">
              <w:rPr>
                <w:noProof/>
              </w:rPr>
            </w:rPrChange>
          </w:rPr>
          <w:delInstrText xml:space="preserve"> HYPERLINK \l "_Toc57216387" </w:delInstrText>
        </w:r>
        <w:r w:rsidRPr="00932745" w:rsidDel="00F83E27">
          <w:rPr>
            <w:rFonts w:ascii="Times New Roman" w:hAnsi="Times New Roman"/>
            <w:noProof/>
            <w:sz w:val="24"/>
            <w:rPrChange w:id="1538" w:author="ndhien@cit.udn.vn" w:date="2021-03-24T12:12:00Z">
              <w:rPr>
                <w:rFonts w:ascii="Times New Roman" w:hAnsi="Times New Roman"/>
                <w:noProof/>
                <w:sz w:val="24"/>
              </w:rPr>
            </w:rPrChange>
          </w:rPr>
          <w:fldChar w:fldCharType="separate"/>
        </w:r>
      </w:del>
      <w:ins w:id="1539" w:author="ndhien@cit.udn.vn" w:date="2021-03-24T12:11:00Z">
        <w:r w:rsidR="00932745" w:rsidRPr="00932745">
          <w:rPr>
            <w:rFonts w:ascii="Times New Roman" w:hAnsi="Times New Roman"/>
            <w:b/>
            <w:bCs/>
            <w:sz w:val="24"/>
            <w:rPrChange w:id="1540" w:author="ndhien@cit.udn.vn" w:date="2021-03-24T12:12:00Z">
              <w:rPr>
                <w:b/>
                <w:bCs/>
                <w:sz w:val="24"/>
              </w:rPr>
            </w:rPrChange>
          </w:rPr>
          <w:t>Error! Hyperlink reference not valid.</w:t>
        </w:r>
      </w:ins>
      <w:del w:id="1541" w:author="ndhien@cit.udn.vn" w:date="2021-03-24T12:01:00Z">
        <w:r w:rsidR="00C84436" w:rsidRPr="00932745" w:rsidDel="00F83E27">
          <w:rPr>
            <w:rStyle w:val="Hyperlink"/>
            <w:rFonts w:ascii="Times New Roman" w:hAnsi="Times New Roman"/>
            <w:noProof/>
            <w:sz w:val="24"/>
            <w:rPrChange w:id="1542" w:author="ndhien@cit.udn.vn" w:date="2021-03-24T12:12:00Z">
              <w:rPr>
                <w:rStyle w:val="Hyperlink"/>
                <w:rFonts w:ascii="Times New Roman" w:hAnsi="Times New Roman"/>
                <w:noProof/>
              </w:rPr>
            </w:rPrChange>
          </w:rPr>
          <w:delText>1.2. bbbbbbbbbb22222</w:delText>
        </w:r>
        <w:r w:rsidR="00C84436" w:rsidRPr="00932745" w:rsidDel="00F83E27">
          <w:rPr>
            <w:rFonts w:ascii="Times New Roman" w:hAnsi="Times New Roman"/>
            <w:noProof/>
            <w:webHidden/>
            <w:sz w:val="24"/>
            <w:rPrChange w:id="1543" w:author="ndhien@cit.udn.vn" w:date="2021-03-24T12:12:00Z">
              <w:rPr>
                <w:rFonts w:ascii="Times New Roman" w:hAnsi="Times New Roman"/>
                <w:noProof/>
                <w:webHidden/>
              </w:rPr>
            </w:rPrChange>
          </w:rPr>
          <w:tab/>
        </w:r>
        <w:r w:rsidR="00C84436" w:rsidRPr="00932745" w:rsidDel="00F83E27">
          <w:rPr>
            <w:rFonts w:ascii="Times New Roman" w:hAnsi="Times New Roman"/>
            <w:noProof/>
            <w:webHidden/>
            <w:sz w:val="24"/>
            <w:rPrChange w:id="1544" w:author="ndhien@cit.udn.vn" w:date="2021-03-24T12:12:00Z">
              <w:rPr>
                <w:rFonts w:ascii="Times New Roman" w:hAnsi="Times New Roman"/>
                <w:noProof/>
                <w:webHidden/>
                <w:sz w:val="24"/>
              </w:rPr>
            </w:rPrChange>
          </w:rPr>
          <w:fldChar w:fldCharType="begin"/>
        </w:r>
        <w:r w:rsidR="00C84436" w:rsidRPr="00932745" w:rsidDel="00F83E27">
          <w:rPr>
            <w:rFonts w:ascii="Times New Roman" w:hAnsi="Times New Roman"/>
            <w:noProof/>
            <w:webHidden/>
            <w:sz w:val="24"/>
            <w:rPrChange w:id="1545" w:author="ndhien@cit.udn.vn" w:date="2021-03-24T12:12:00Z">
              <w:rPr>
                <w:rFonts w:ascii="Times New Roman" w:hAnsi="Times New Roman"/>
                <w:noProof/>
                <w:webHidden/>
              </w:rPr>
            </w:rPrChange>
          </w:rPr>
          <w:delInstrText xml:space="preserve"> PAGEREF _Toc57216387 \h </w:delInstrText>
        </w:r>
        <w:r w:rsidR="00C84436" w:rsidRPr="00932745" w:rsidDel="00F83E27">
          <w:rPr>
            <w:rFonts w:ascii="Times New Roman" w:hAnsi="Times New Roman"/>
            <w:noProof/>
            <w:webHidden/>
            <w:sz w:val="24"/>
            <w:rPrChange w:id="1546" w:author="ndhien@cit.udn.vn" w:date="2021-03-24T12:12:00Z">
              <w:rPr>
                <w:rFonts w:ascii="Times New Roman" w:hAnsi="Times New Roman"/>
                <w:noProof/>
                <w:webHidden/>
                <w:sz w:val="24"/>
              </w:rPr>
            </w:rPrChange>
          </w:rPr>
        </w:r>
        <w:r w:rsidR="00C84436" w:rsidRPr="00932745" w:rsidDel="00F83E27">
          <w:rPr>
            <w:rFonts w:ascii="Times New Roman" w:hAnsi="Times New Roman"/>
            <w:noProof/>
            <w:webHidden/>
            <w:sz w:val="24"/>
            <w:rPrChange w:id="1547" w:author="ndhien@cit.udn.vn" w:date="2021-03-24T12:12:00Z">
              <w:rPr>
                <w:rFonts w:ascii="Times New Roman" w:hAnsi="Times New Roman"/>
                <w:noProof/>
                <w:webHidden/>
                <w:sz w:val="24"/>
              </w:rPr>
            </w:rPrChange>
          </w:rPr>
          <w:fldChar w:fldCharType="separate"/>
        </w:r>
        <w:r w:rsidR="00F83E27" w:rsidRPr="00932745" w:rsidDel="00F83E27">
          <w:rPr>
            <w:rFonts w:ascii="Times New Roman" w:hAnsi="Times New Roman"/>
            <w:noProof/>
            <w:webHidden/>
            <w:sz w:val="24"/>
            <w:rPrChange w:id="1548" w:author="ndhien@cit.udn.vn" w:date="2021-03-24T12:12:00Z">
              <w:rPr>
                <w:rFonts w:ascii="Times New Roman" w:hAnsi="Times New Roman"/>
                <w:noProof/>
                <w:webHidden/>
              </w:rPr>
            </w:rPrChange>
          </w:rPr>
          <w:delText>2</w:delText>
        </w:r>
        <w:r w:rsidR="00C84436" w:rsidRPr="00932745" w:rsidDel="00F83E27">
          <w:rPr>
            <w:rFonts w:ascii="Times New Roman" w:hAnsi="Times New Roman"/>
            <w:noProof/>
            <w:webHidden/>
            <w:sz w:val="24"/>
            <w:rPrChange w:id="1549" w:author="ndhien@cit.udn.vn" w:date="2021-03-24T12:12:00Z">
              <w:rPr>
                <w:rFonts w:ascii="Times New Roman" w:hAnsi="Times New Roman"/>
                <w:noProof/>
                <w:webHidden/>
                <w:sz w:val="24"/>
              </w:rPr>
            </w:rPrChange>
          </w:rPr>
          <w:fldChar w:fldCharType="end"/>
        </w:r>
        <w:r w:rsidRPr="00932745" w:rsidDel="00F83E27">
          <w:rPr>
            <w:rFonts w:ascii="Times New Roman" w:hAnsi="Times New Roman"/>
            <w:noProof/>
            <w:sz w:val="24"/>
            <w:rPrChange w:id="1550" w:author="ndhien@cit.udn.vn" w:date="2021-03-24T12:12:00Z">
              <w:rPr>
                <w:rFonts w:ascii="Times New Roman" w:hAnsi="Times New Roman"/>
                <w:noProof/>
                <w:sz w:val="24"/>
              </w:rPr>
            </w:rPrChange>
          </w:rPr>
          <w:fldChar w:fldCharType="end"/>
        </w:r>
      </w:del>
    </w:p>
    <w:p w14:paraId="6E92E7FA" w14:textId="3815CF2F" w:rsidR="00C84436" w:rsidRPr="00932745" w:rsidDel="00F83E27" w:rsidRDefault="00A428B6" w:rsidP="00A824E4">
      <w:pPr>
        <w:pStyle w:val="TOC2"/>
        <w:spacing w:line="240" w:lineRule="auto"/>
        <w:rPr>
          <w:del w:id="1551" w:author="ndhien@cit.udn.vn" w:date="2021-03-24T12:01:00Z"/>
          <w:rFonts w:eastAsiaTheme="minorEastAsia"/>
          <w:sz w:val="24"/>
          <w:rPrChange w:id="1552" w:author="ndhien@cit.udn.vn" w:date="2021-03-24T12:12:00Z">
            <w:rPr>
              <w:del w:id="1553" w:author="ndhien@cit.udn.vn" w:date="2021-03-24T12:01:00Z"/>
              <w:rFonts w:eastAsiaTheme="minorEastAsia"/>
              <w:sz w:val="22"/>
              <w:szCs w:val="22"/>
            </w:rPr>
          </w:rPrChange>
        </w:rPr>
      </w:pPr>
      <w:del w:id="1554" w:author="ndhien@cit.udn.vn" w:date="2021-03-24T12:01:00Z">
        <w:r w:rsidRPr="00932745" w:rsidDel="00F83E27">
          <w:rPr>
            <w:sz w:val="24"/>
            <w:rPrChange w:id="1555" w:author="ndhien@cit.udn.vn" w:date="2021-03-24T12:12:00Z">
              <w:rPr>
                <w:sz w:val="24"/>
              </w:rPr>
            </w:rPrChange>
          </w:rPr>
          <w:fldChar w:fldCharType="begin"/>
        </w:r>
        <w:r w:rsidRPr="00932745" w:rsidDel="00F83E27">
          <w:rPr>
            <w:sz w:val="24"/>
            <w:rPrChange w:id="1556" w:author="ndhien@cit.udn.vn" w:date="2021-03-24T12:12:00Z">
              <w:rPr/>
            </w:rPrChange>
          </w:rPr>
          <w:delInstrText xml:space="preserve"> HYPERLINK \l "_Toc57216388" </w:delInstrText>
        </w:r>
        <w:r w:rsidRPr="00932745" w:rsidDel="00F83E27">
          <w:rPr>
            <w:sz w:val="24"/>
            <w:rPrChange w:id="1557" w:author="ndhien@cit.udn.vn" w:date="2021-03-24T12:12:00Z">
              <w:rPr>
                <w:sz w:val="24"/>
              </w:rPr>
            </w:rPrChange>
          </w:rPr>
          <w:fldChar w:fldCharType="separate"/>
        </w:r>
      </w:del>
      <w:ins w:id="1558" w:author="ndhien@cit.udn.vn" w:date="2021-03-24T12:11:00Z">
        <w:r w:rsidR="00932745" w:rsidRPr="00932745">
          <w:rPr>
            <w:b/>
            <w:bCs/>
            <w:sz w:val="24"/>
          </w:rPr>
          <w:t>Error! Hyperlink reference not valid.</w:t>
        </w:r>
      </w:ins>
      <w:del w:id="1559" w:author="ndhien@cit.udn.vn" w:date="2021-03-24T12:01:00Z">
        <w:r w:rsidR="00C84436" w:rsidRPr="00932745" w:rsidDel="00F83E27">
          <w:rPr>
            <w:rStyle w:val="Hyperlink"/>
            <w:sz w:val="24"/>
            <w:rPrChange w:id="1560" w:author="ndhien@cit.udn.vn" w:date="2021-03-24T12:12:00Z">
              <w:rPr>
                <w:rStyle w:val="Hyperlink"/>
              </w:rPr>
            </w:rPrChange>
          </w:rPr>
          <w:delText>3. Kết chương 1</w:delText>
        </w:r>
        <w:r w:rsidR="00C84436" w:rsidRPr="00932745" w:rsidDel="00F83E27">
          <w:rPr>
            <w:webHidden/>
            <w:sz w:val="24"/>
            <w:rPrChange w:id="1561" w:author="ndhien@cit.udn.vn" w:date="2021-03-24T12:12:00Z">
              <w:rPr>
                <w:webHidden/>
              </w:rPr>
            </w:rPrChange>
          </w:rPr>
          <w:tab/>
        </w:r>
        <w:r w:rsidR="00C84436" w:rsidRPr="00932745" w:rsidDel="00F83E27">
          <w:rPr>
            <w:webHidden/>
            <w:sz w:val="24"/>
            <w:rPrChange w:id="1562" w:author="ndhien@cit.udn.vn" w:date="2021-03-24T12:12:00Z">
              <w:rPr>
                <w:webHidden/>
                <w:sz w:val="24"/>
              </w:rPr>
            </w:rPrChange>
          </w:rPr>
          <w:fldChar w:fldCharType="begin"/>
        </w:r>
        <w:r w:rsidR="00C84436" w:rsidRPr="00932745" w:rsidDel="00F83E27">
          <w:rPr>
            <w:webHidden/>
            <w:sz w:val="24"/>
            <w:rPrChange w:id="1563" w:author="ndhien@cit.udn.vn" w:date="2021-03-24T12:12:00Z">
              <w:rPr>
                <w:webHidden/>
              </w:rPr>
            </w:rPrChange>
          </w:rPr>
          <w:delInstrText xml:space="preserve"> PAGEREF _Toc57216388 \h </w:delInstrText>
        </w:r>
        <w:r w:rsidR="00C84436" w:rsidRPr="00932745" w:rsidDel="00F83E27">
          <w:rPr>
            <w:webHidden/>
            <w:sz w:val="24"/>
            <w:rPrChange w:id="1564" w:author="ndhien@cit.udn.vn" w:date="2021-03-24T12:12:00Z">
              <w:rPr>
                <w:webHidden/>
                <w:sz w:val="24"/>
              </w:rPr>
            </w:rPrChange>
          </w:rPr>
        </w:r>
        <w:r w:rsidR="00C84436" w:rsidRPr="00932745" w:rsidDel="00F83E27">
          <w:rPr>
            <w:webHidden/>
            <w:sz w:val="24"/>
            <w:rPrChange w:id="1565" w:author="ndhien@cit.udn.vn" w:date="2021-03-24T12:12:00Z">
              <w:rPr>
                <w:webHidden/>
                <w:sz w:val="24"/>
              </w:rPr>
            </w:rPrChange>
          </w:rPr>
          <w:fldChar w:fldCharType="separate"/>
        </w:r>
        <w:r w:rsidR="00F83E27" w:rsidRPr="00932745" w:rsidDel="00F83E27">
          <w:rPr>
            <w:webHidden/>
            <w:sz w:val="24"/>
            <w:rPrChange w:id="1566" w:author="ndhien@cit.udn.vn" w:date="2021-03-24T12:12:00Z">
              <w:rPr>
                <w:webHidden/>
              </w:rPr>
            </w:rPrChange>
          </w:rPr>
          <w:delText>2</w:delText>
        </w:r>
        <w:r w:rsidR="00C84436" w:rsidRPr="00932745" w:rsidDel="00F83E27">
          <w:rPr>
            <w:webHidden/>
            <w:sz w:val="24"/>
            <w:rPrChange w:id="1567" w:author="ndhien@cit.udn.vn" w:date="2021-03-24T12:12:00Z">
              <w:rPr>
                <w:webHidden/>
                <w:sz w:val="24"/>
              </w:rPr>
            </w:rPrChange>
          </w:rPr>
          <w:fldChar w:fldCharType="end"/>
        </w:r>
        <w:r w:rsidRPr="00932745" w:rsidDel="00F83E27">
          <w:rPr>
            <w:sz w:val="24"/>
            <w:rPrChange w:id="1568" w:author="ndhien@cit.udn.vn" w:date="2021-03-24T12:12:00Z">
              <w:rPr>
                <w:sz w:val="24"/>
              </w:rPr>
            </w:rPrChange>
          </w:rPr>
          <w:fldChar w:fldCharType="end"/>
        </w:r>
      </w:del>
    </w:p>
    <w:p w14:paraId="14DA4CF9" w14:textId="78B5C35E" w:rsidR="00C84436" w:rsidRPr="00932745" w:rsidDel="00F83E27" w:rsidRDefault="00A428B6">
      <w:pPr>
        <w:pStyle w:val="TOC1"/>
        <w:rPr>
          <w:del w:id="1569" w:author="ndhien@cit.udn.vn" w:date="2021-03-24T12:01:00Z"/>
          <w:rFonts w:eastAsiaTheme="minorEastAsia"/>
          <w:b w:val="0"/>
          <w:sz w:val="24"/>
          <w:szCs w:val="24"/>
          <w:rPrChange w:id="1570" w:author="ndhien@cit.udn.vn" w:date="2021-03-24T12:12:00Z">
            <w:rPr>
              <w:del w:id="1571" w:author="ndhien@cit.udn.vn" w:date="2021-03-24T12:01:00Z"/>
              <w:rFonts w:eastAsiaTheme="minorEastAsia"/>
              <w:b w:val="0"/>
              <w:sz w:val="20"/>
              <w:szCs w:val="22"/>
            </w:rPr>
          </w:rPrChange>
        </w:rPr>
      </w:pPr>
      <w:del w:id="1572" w:author="ndhien@cit.udn.vn" w:date="2021-03-24T12:01:00Z">
        <w:r w:rsidRPr="00932745" w:rsidDel="00F83E27">
          <w:rPr>
            <w:b w:val="0"/>
            <w:sz w:val="24"/>
            <w:rPrChange w:id="1573" w:author="ndhien@cit.udn.vn" w:date="2021-03-24T12:12:00Z">
              <w:rPr>
                <w:b w:val="0"/>
                <w:sz w:val="24"/>
              </w:rPr>
            </w:rPrChange>
          </w:rPr>
          <w:fldChar w:fldCharType="begin"/>
        </w:r>
        <w:r w:rsidRPr="00932745" w:rsidDel="00F83E27">
          <w:rPr>
            <w:b w:val="0"/>
            <w:sz w:val="24"/>
            <w:szCs w:val="24"/>
            <w:rPrChange w:id="1574" w:author="ndhien@cit.udn.vn" w:date="2021-03-24T12:12:00Z">
              <w:rPr>
                <w:b w:val="0"/>
              </w:rPr>
            </w:rPrChange>
          </w:rPr>
          <w:delInstrText xml:space="preserve"> HYPERLINK \l "_Toc57216389" </w:delInstrText>
        </w:r>
        <w:r w:rsidRPr="00932745" w:rsidDel="00F83E27">
          <w:rPr>
            <w:b w:val="0"/>
            <w:sz w:val="24"/>
            <w:rPrChange w:id="1575" w:author="ndhien@cit.udn.vn" w:date="2021-03-24T12:12:00Z">
              <w:rPr>
                <w:b w:val="0"/>
                <w:sz w:val="24"/>
              </w:rPr>
            </w:rPrChange>
          </w:rPr>
          <w:fldChar w:fldCharType="separate"/>
        </w:r>
      </w:del>
      <w:ins w:id="1576" w:author="ndhien@cit.udn.vn" w:date="2021-03-24T12:11:00Z">
        <w:r w:rsidR="00932745" w:rsidRPr="00932745">
          <w:rPr>
            <w:bCs/>
            <w:sz w:val="24"/>
          </w:rPr>
          <w:t>Error! Hyperlink reference not valid.</w:t>
        </w:r>
      </w:ins>
      <w:del w:id="1577" w:author="ndhien@cit.udn.vn" w:date="2021-03-24T12:01:00Z">
        <w:r w:rsidR="00C84436" w:rsidRPr="00932745" w:rsidDel="00F83E27">
          <w:rPr>
            <w:rStyle w:val="Hyperlink"/>
            <w:b w:val="0"/>
            <w:sz w:val="24"/>
            <w:szCs w:val="24"/>
            <w:rPrChange w:id="1578" w:author="ndhien@cit.udn.vn" w:date="2021-03-24T12:12:00Z">
              <w:rPr>
                <w:rStyle w:val="Hyperlink"/>
                <w:b w:val="0"/>
              </w:rPr>
            </w:rPrChange>
          </w:rPr>
          <w:delText>Ch</w:delText>
        </w:r>
        <w:r w:rsidR="00C84436" w:rsidRPr="00932745" w:rsidDel="00F83E27">
          <w:rPr>
            <w:rStyle w:val="Hyperlink"/>
            <w:rFonts w:hint="eastAsia"/>
            <w:b w:val="0"/>
            <w:sz w:val="24"/>
            <w:szCs w:val="24"/>
            <w:rPrChange w:id="1579" w:author="ndhien@cit.udn.vn" w:date="2021-03-24T12:12:00Z">
              <w:rPr>
                <w:rStyle w:val="Hyperlink"/>
                <w:rFonts w:hint="eastAsia"/>
                <w:b w:val="0"/>
              </w:rPr>
            </w:rPrChange>
          </w:rPr>
          <w:delText>ươ</w:delText>
        </w:r>
        <w:r w:rsidR="00C84436" w:rsidRPr="00932745" w:rsidDel="00F83E27">
          <w:rPr>
            <w:rStyle w:val="Hyperlink"/>
            <w:b w:val="0"/>
            <w:sz w:val="24"/>
            <w:szCs w:val="24"/>
            <w:rPrChange w:id="1580" w:author="ndhien@cit.udn.vn" w:date="2021-03-24T12:12:00Z">
              <w:rPr>
                <w:rStyle w:val="Hyperlink"/>
                <w:b w:val="0"/>
              </w:rPr>
            </w:rPrChange>
          </w:rPr>
          <w:delText xml:space="preserve">ng 2. PHÂN TÍCH </w:delText>
        </w:r>
        <w:r w:rsidR="00C84436" w:rsidRPr="00932745" w:rsidDel="00F83E27">
          <w:rPr>
            <w:rStyle w:val="Hyperlink"/>
            <w:rFonts w:hint="eastAsia"/>
            <w:b w:val="0"/>
            <w:sz w:val="24"/>
            <w:szCs w:val="24"/>
            <w:rPrChange w:id="1581" w:author="ndhien@cit.udn.vn" w:date="2021-03-24T12:12:00Z">
              <w:rPr>
                <w:rStyle w:val="Hyperlink"/>
                <w:rFonts w:hint="eastAsia"/>
                <w:b w:val="0"/>
              </w:rPr>
            </w:rPrChange>
          </w:rPr>
          <w:delText>…</w:delText>
        </w:r>
        <w:r w:rsidR="00C84436" w:rsidRPr="00932745" w:rsidDel="00F83E27">
          <w:rPr>
            <w:b w:val="0"/>
            <w:webHidden/>
            <w:sz w:val="24"/>
            <w:szCs w:val="24"/>
            <w:rPrChange w:id="1582" w:author="ndhien@cit.udn.vn" w:date="2021-03-24T12:12:00Z">
              <w:rPr>
                <w:b w:val="0"/>
                <w:webHidden/>
              </w:rPr>
            </w:rPrChange>
          </w:rPr>
          <w:tab/>
        </w:r>
        <w:r w:rsidR="00C84436" w:rsidRPr="00932745" w:rsidDel="00F83E27">
          <w:rPr>
            <w:b w:val="0"/>
            <w:webHidden/>
            <w:sz w:val="24"/>
            <w:rPrChange w:id="1583" w:author="ndhien@cit.udn.vn" w:date="2021-03-24T12:12:00Z">
              <w:rPr>
                <w:b w:val="0"/>
                <w:webHidden/>
                <w:sz w:val="24"/>
              </w:rPr>
            </w:rPrChange>
          </w:rPr>
          <w:fldChar w:fldCharType="begin"/>
        </w:r>
        <w:r w:rsidR="00C84436" w:rsidRPr="00932745" w:rsidDel="00F83E27">
          <w:rPr>
            <w:b w:val="0"/>
            <w:webHidden/>
            <w:sz w:val="24"/>
            <w:szCs w:val="24"/>
            <w:rPrChange w:id="1584" w:author="ndhien@cit.udn.vn" w:date="2021-03-24T12:12:00Z">
              <w:rPr>
                <w:b w:val="0"/>
                <w:webHidden/>
              </w:rPr>
            </w:rPrChange>
          </w:rPr>
          <w:delInstrText xml:space="preserve"> PAGEREF _Toc57216389 \h </w:delInstrText>
        </w:r>
        <w:r w:rsidR="00C84436" w:rsidRPr="00932745" w:rsidDel="00F83E27">
          <w:rPr>
            <w:b w:val="0"/>
            <w:webHidden/>
            <w:sz w:val="24"/>
            <w:rPrChange w:id="1585" w:author="ndhien@cit.udn.vn" w:date="2021-03-24T12:12:00Z">
              <w:rPr>
                <w:b w:val="0"/>
                <w:webHidden/>
                <w:sz w:val="24"/>
              </w:rPr>
            </w:rPrChange>
          </w:rPr>
        </w:r>
        <w:r w:rsidR="00C84436" w:rsidRPr="00932745" w:rsidDel="00F83E27">
          <w:rPr>
            <w:b w:val="0"/>
            <w:webHidden/>
            <w:sz w:val="24"/>
            <w:rPrChange w:id="1586" w:author="ndhien@cit.udn.vn" w:date="2021-03-24T12:12:00Z">
              <w:rPr>
                <w:b w:val="0"/>
                <w:webHidden/>
                <w:sz w:val="24"/>
              </w:rPr>
            </w:rPrChange>
          </w:rPr>
          <w:fldChar w:fldCharType="separate"/>
        </w:r>
        <w:r w:rsidR="00F83E27" w:rsidRPr="00932745" w:rsidDel="00F83E27">
          <w:rPr>
            <w:b w:val="0"/>
            <w:webHidden/>
            <w:sz w:val="24"/>
            <w:szCs w:val="24"/>
            <w:rPrChange w:id="1587" w:author="ndhien@cit.udn.vn" w:date="2021-03-24T12:12:00Z">
              <w:rPr>
                <w:b w:val="0"/>
                <w:webHidden/>
              </w:rPr>
            </w:rPrChange>
          </w:rPr>
          <w:delText>3</w:delText>
        </w:r>
        <w:r w:rsidR="00C84436" w:rsidRPr="00932745" w:rsidDel="00F83E27">
          <w:rPr>
            <w:b w:val="0"/>
            <w:webHidden/>
            <w:sz w:val="24"/>
            <w:rPrChange w:id="1588" w:author="ndhien@cit.udn.vn" w:date="2021-03-24T12:12:00Z">
              <w:rPr>
                <w:b w:val="0"/>
                <w:webHidden/>
                <w:sz w:val="24"/>
              </w:rPr>
            </w:rPrChange>
          </w:rPr>
          <w:fldChar w:fldCharType="end"/>
        </w:r>
        <w:r w:rsidRPr="00932745" w:rsidDel="00F83E27">
          <w:rPr>
            <w:b w:val="0"/>
            <w:sz w:val="24"/>
            <w:rPrChange w:id="1589" w:author="ndhien@cit.udn.vn" w:date="2021-03-24T12:12:00Z">
              <w:rPr>
                <w:b w:val="0"/>
                <w:sz w:val="24"/>
              </w:rPr>
            </w:rPrChange>
          </w:rPr>
          <w:fldChar w:fldCharType="end"/>
        </w:r>
      </w:del>
    </w:p>
    <w:p w14:paraId="15C79658" w14:textId="6C3EBA52" w:rsidR="00C84436" w:rsidRPr="00932745" w:rsidDel="00F83E27" w:rsidRDefault="00A428B6" w:rsidP="00A824E4">
      <w:pPr>
        <w:pStyle w:val="TOC2"/>
        <w:spacing w:line="240" w:lineRule="auto"/>
        <w:rPr>
          <w:del w:id="1590" w:author="ndhien@cit.udn.vn" w:date="2021-03-24T12:01:00Z"/>
          <w:rFonts w:eastAsiaTheme="minorEastAsia"/>
          <w:sz w:val="24"/>
          <w:rPrChange w:id="1591" w:author="ndhien@cit.udn.vn" w:date="2021-03-24T12:12:00Z">
            <w:rPr>
              <w:del w:id="1592" w:author="ndhien@cit.udn.vn" w:date="2021-03-24T12:01:00Z"/>
              <w:rFonts w:eastAsiaTheme="minorEastAsia"/>
              <w:sz w:val="22"/>
              <w:szCs w:val="22"/>
            </w:rPr>
          </w:rPrChange>
        </w:rPr>
      </w:pPr>
      <w:del w:id="1593" w:author="ndhien@cit.udn.vn" w:date="2021-03-24T12:01:00Z">
        <w:r w:rsidRPr="00932745" w:rsidDel="00F83E27">
          <w:rPr>
            <w:sz w:val="24"/>
            <w:rPrChange w:id="1594" w:author="ndhien@cit.udn.vn" w:date="2021-03-24T12:12:00Z">
              <w:rPr>
                <w:sz w:val="24"/>
              </w:rPr>
            </w:rPrChange>
          </w:rPr>
          <w:fldChar w:fldCharType="begin"/>
        </w:r>
        <w:r w:rsidRPr="00932745" w:rsidDel="00F83E27">
          <w:rPr>
            <w:sz w:val="24"/>
            <w:rPrChange w:id="1595" w:author="ndhien@cit.udn.vn" w:date="2021-03-24T12:12:00Z">
              <w:rPr/>
            </w:rPrChange>
          </w:rPr>
          <w:delInstrText xml:space="preserve"> HYPERLINK \l "_Toc57216390" </w:delInstrText>
        </w:r>
        <w:r w:rsidRPr="00932745" w:rsidDel="00F83E27">
          <w:rPr>
            <w:sz w:val="24"/>
            <w:rPrChange w:id="1596" w:author="ndhien@cit.udn.vn" w:date="2021-03-24T12:12:00Z">
              <w:rPr>
                <w:sz w:val="24"/>
              </w:rPr>
            </w:rPrChange>
          </w:rPr>
          <w:fldChar w:fldCharType="separate"/>
        </w:r>
      </w:del>
      <w:ins w:id="1597" w:author="ndhien@cit.udn.vn" w:date="2021-03-24T12:11:00Z">
        <w:r w:rsidR="00932745" w:rsidRPr="00932745">
          <w:rPr>
            <w:b/>
            <w:bCs/>
            <w:sz w:val="24"/>
          </w:rPr>
          <w:t>Error! Hyperlink reference not valid.</w:t>
        </w:r>
      </w:ins>
      <w:del w:id="1598" w:author="ndhien@cit.udn.vn" w:date="2021-03-24T12:01:00Z">
        <w:r w:rsidR="00C84436" w:rsidRPr="00932745" w:rsidDel="00F83E27">
          <w:rPr>
            <w:rStyle w:val="Hyperlink"/>
            <w:sz w:val="24"/>
            <w:rPrChange w:id="1599" w:author="ndhien@cit.udn.vn" w:date="2021-03-24T12:12:00Z">
              <w:rPr>
                <w:rStyle w:val="Hyperlink"/>
              </w:rPr>
            </w:rPrChange>
          </w:rPr>
          <w:delText>1.</w:delText>
        </w:r>
        <w:r w:rsidR="00C84436" w:rsidRPr="00932745" w:rsidDel="00F83E27">
          <w:rPr>
            <w:rFonts w:eastAsiaTheme="minorEastAsia"/>
            <w:sz w:val="24"/>
            <w:rPrChange w:id="1600" w:author="ndhien@cit.udn.vn" w:date="2021-03-24T12:12:00Z">
              <w:rPr>
                <w:rFonts w:eastAsiaTheme="minorEastAsia"/>
                <w:sz w:val="22"/>
                <w:szCs w:val="22"/>
              </w:rPr>
            </w:rPrChange>
          </w:rPr>
          <w:tab/>
        </w:r>
        <w:r w:rsidR="00C84436" w:rsidRPr="00932745" w:rsidDel="00F83E27">
          <w:rPr>
            <w:rStyle w:val="Hyperlink"/>
            <w:sz w:val="24"/>
            <w:rPrChange w:id="1601" w:author="ndhien@cit.udn.vn" w:date="2021-03-24T12:12:00Z">
              <w:rPr>
                <w:rStyle w:val="Hyperlink"/>
              </w:rPr>
            </w:rPrChange>
          </w:rPr>
          <w:delText>AAAAA</w:delText>
        </w:r>
        <w:r w:rsidR="00C84436" w:rsidRPr="00932745" w:rsidDel="00F83E27">
          <w:rPr>
            <w:webHidden/>
            <w:sz w:val="24"/>
            <w:rPrChange w:id="1602" w:author="ndhien@cit.udn.vn" w:date="2021-03-24T12:12:00Z">
              <w:rPr>
                <w:webHidden/>
              </w:rPr>
            </w:rPrChange>
          </w:rPr>
          <w:tab/>
        </w:r>
        <w:r w:rsidR="00C84436" w:rsidRPr="00932745" w:rsidDel="00F83E27">
          <w:rPr>
            <w:webHidden/>
            <w:sz w:val="24"/>
            <w:rPrChange w:id="1603" w:author="ndhien@cit.udn.vn" w:date="2021-03-24T12:12:00Z">
              <w:rPr>
                <w:webHidden/>
                <w:sz w:val="24"/>
              </w:rPr>
            </w:rPrChange>
          </w:rPr>
          <w:fldChar w:fldCharType="begin"/>
        </w:r>
        <w:r w:rsidR="00C84436" w:rsidRPr="00932745" w:rsidDel="00F83E27">
          <w:rPr>
            <w:webHidden/>
            <w:sz w:val="24"/>
            <w:rPrChange w:id="1604" w:author="ndhien@cit.udn.vn" w:date="2021-03-24T12:12:00Z">
              <w:rPr>
                <w:webHidden/>
              </w:rPr>
            </w:rPrChange>
          </w:rPr>
          <w:delInstrText xml:space="preserve"> PAGEREF _Toc57216390 \h </w:delInstrText>
        </w:r>
        <w:r w:rsidR="00C84436" w:rsidRPr="00932745" w:rsidDel="00F83E27">
          <w:rPr>
            <w:webHidden/>
            <w:sz w:val="24"/>
            <w:rPrChange w:id="1605" w:author="ndhien@cit.udn.vn" w:date="2021-03-24T12:12:00Z">
              <w:rPr>
                <w:webHidden/>
                <w:sz w:val="24"/>
              </w:rPr>
            </w:rPrChange>
          </w:rPr>
        </w:r>
        <w:r w:rsidR="00C84436" w:rsidRPr="00932745" w:rsidDel="00F83E27">
          <w:rPr>
            <w:webHidden/>
            <w:sz w:val="24"/>
            <w:rPrChange w:id="1606" w:author="ndhien@cit.udn.vn" w:date="2021-03-24T12:12:00Z">
              <w:rPr>
                <w:webHidden/>
                <w:sz w:val="24"/>
              </w:rPr>
            </w:rPrChange>
          </w:rPr>
          <w:fldChar w:fldCharType="separate"/>
        </w:r>
        <w:r w:rsidR="00F83E27" w:rsidRPr="00932745" w:rsidDel="00F83E27">
          <w:rPr>
            <w:webHidden/>
            <w:sz w:val="24"/>
            <w:rPrChange w:id="1607" w:author="ndhien@cit.udn.vn" w:date="2021-03-24T12:12:00Z">
              <w:rPr>
                <w:webHidden/>
              </w:rPr>
            </w:rPrChange>
          </w:rPr>
          <w:delText>3</w:delText>
        </w:r>
        <w:r w:rsidR="00C84436" w:rsidRPr="00932745" w:rsidDel="00F83E27">
          <w:rPr>
            <w:webHidden/>
            <w:sz w:val="24"/>
            <w:rPrChange w:id="1608" w:author="ndhien@cit.udn.vn" w:date="2021-03-24T12:12:00Z">
              <w:rPr>
                <w:webHidden/>
                <w:sz w:val="24"/>
              </w:rPr>
            </w:rPrChange>
          </w:rPr>
          <w:fldChar w:fldCharType="end"/>
        </w:r>
        <w:r w:rsidRPr="00932745" w:rsidDel="00F83E27">
          <w:rPr>
            <w:sz w:val="24"/>
            <w:rPrChange w:id="1609" w:author="ndhien@cit.udn.vn" w:date="2021-03-24T12:12:00Z">
              <w:rPr>
                <w:sz w:val="24"/>
              </w:rPr>
            </w:rPrChange>
          </w:rPr>
          <w:fldChar w:fldCharType="end"/>
        </w:r>
      </w:del>
    </w:p>
    <w:p w14:paraId="24DF760D" w14:textId="45F5BA97" w:rsidR="00C84436" w:rsidRPr="00932745" w:rsidDel="00F83E27" w:rsidRDefault="00A428B6" w:rsidP="00750B87">
      <w:pPr>
        <w:pStyle w:val="TOC2"/>
        <w:spacing w:line="240" w:lineRule="auto"/>
        <w:rPr>
          <w:del w:id="1610" w:author="ndhien@cit.udn.vn" w:date="2021-03-24T12:01:00Z"/>
          <w:rFonts w:eastAsiaTheme="minorEastAsia"/>
          <w:sz w:val="24"/>
          <w:rPrChange w:id="1611" w:author="ndhien@cit.udn.vn" w:date="2021-03-24T12:12:00Z">
            <w:rPr>
              <w:del w:id="1612" w:author="ndhien@cit.udn.vn" w:date="2021-03-24T12:01:00Z"/>
              <w:rFonts w:eastAsiaTheme="minorEastAsia"/>
              <w:sz w:val="22"/>
              <w:szCs w:val="22"/>
            </w:rPr>
          </w:rPrChange>
        </w:rPr>
      </w:pPr>
      <w:del w:id="1613" w:author="ndhien@cit.udn.vn" w:date="2021-03-24T12:01:00Z">
        <w:r w:rsidRPr="00932745" w:rsidDel="00F83E27">
          <w:rPr>
            <w:sz w:val="24"/>
            <w:rPrChange w:id="1614" w:author="ndhien@cit.udn.vn" w:date="2021-03-24T12:12:00Z">
              <w:rPr>
                <w:sz w:val="24"/>
              </w:rPr>
            </w:rPrChange>
          </w:rPr>
          <w:fldChar w:fldCharType="begin"/>
        </w:r>
        <w:r w:rsidRPr="00932745" w:rsidDel="00F83E27">
          <w:rPr>
            <w:sz w:val="24"/>
            <w:rPrChange w:id="1615" w:author="ndhien@cit.udn.vn" w:date="2021-03-24T12:12:00Z">
              <w:rPr/>
            </w:rPrChange>
          </w:rPr>
          <w:delInstrText xml:space="preserve"> HYPERLINK \l "_Toc57216391" </w:delInstrText>
        </w:r>
        <w:r w:rsidRPr="00932745" w:rsidDel="00F83E27">
          <w:rPr>
            <w:sz w:val="24"/>
            <w:rPrChange w:id="1616" w:author="ndhien@cit.udn.vn" w:date="2021-03-24T12:12:00Z">
              <w:rPr>
                <w:sz w:val="24"/>
              </w:rPr>
            </w:rPrChange>
          </w:rPr>
          <w:fldChar w:fldCharType="separate"/>
        </w:r>
      </w:del>
      <w:ins w:id="1617" w:author="ndhien@cit.udn.vn" w:date="2021-03-24T12:11:00Z">
        <w:r w:rsidR="00932745" w:rsidRPr="00932745">
          <w:rPr>
            <w:b/>
            <w:bCs/>
            <w:sz w:val="24"/>
          </w:rPr>
          <w:t>Error! Hyperlink reference not valid.</w:t>
        </w:r>
      </w:ins>
      <w:del w:id="1618" w:author="ndhien@cit.udn.vn" w:date="2021-03-24T12:01:00Z">
        <w:r w:rsidR="00C84436" w:rsidRPr="00932745" w:rsidDel="00F83E27">
          <w:rPr>
            <w:rStyle w:val="Hyperlink"/>
            <w:sz w:val="24"/>
            <w:rPrChange w:id="1619" w:author="ndhien@cit.udn.vn" w:date="2021-03-24T12:12:00Z">
              <w:rPr>
                <w:rStyle w:val="Hyperlink"/>
              </w:rPr>
            </w:rPrChange>
          </w:rPr>
          <w:delText>2.</w:delText>
        </w:r>
        <w:r w:rsidR="00C84436" w:rsidRPr="00932745" w:rsidDel="00F83E27">
          <w:rPr>
            <w:rFonts w:eastAsiaTheme="minorEastAsia"/>
            <w:sz w:val="24"/>
            <w:rPrChange w:id="1620" w:author="ndhien@cit.udn.vn" w:date="2021-03-24T12:12:00Z">
              <w:rPr>
                <w:rFonts w:eastAsiaTheme="minorEastAsia"/>
                <w:sz w:val="22"/>
                <w:szCs w:val="22"/>
              </w:rPr>
            </w:rPrChange>
          </w:rPr>
          <w:tab/>
        </w:r>
        <w:r w:rsidR="00C84436" w:rsidRPr="00932745" w:rsidDel="00F83E27">
          <w:rPr>
            <w:rStyle w:val="Hyperlink"/>
            <w:sz w:val="24"/>
            <w:rPrChange w:id="1621" w:author="ndhien@cit.udn.vn" w:date="2021-03-24T12:12:00Z">
              <w:rPr>
                <w:rStyle w:val="Hyperlink"/>
              </w:rPr>
            </w:rPrChange>
          </w:rPr>
          <w:delText>BBBBBBB</w:delText>
        </w:r>
        <w:r w:rsidR="00C84436" w:rsidRPr="00932745" w:rsidDel="00F83E27">
          <w:rPr>
            <w:webHidden/>
            <w:sz w:val="24"/>
            <w:rPrChange w:id="1622" w:author="ndhien@cit.udn.vn" w:date="2021-03-24T12:12:00Z">
              <w:rPr>
                <w:webHidden/>
              </w:rPr>
            </w:rPrChange>
          </w:rPr>
          <w:tab/>
        </w:r>
        <w:r w:rsidR="00C84436" w:rsidRPr="00932745" w:rsidDel="00F83E27">
          <w:rPr>
            <w:webHidden/>
            <w:sz w:val="24"/>
            <w:rPrChange w:id="1623" w:author="ndhien@cit.udn.vn" w:date="2021-03-24T12:12:00Z">
              <w:rPr>
                <w:webHidden/>
                <w:sz w:val="24"/>
              </w:rPr>
            </w:rPrChange>
          </w:rPr>
          <w:fldChar w:fldCharType="begin"/>
        </w:r>
        <w:r w:rsidR="00C84436" w:rsidRPr="00932745" w:rsidDel="00F83E27">
          <w:rPr>
            <w:webHidden/>
            <w:sz w:val="24"/>
            <w:rPrChange w:id="1624" w:author="ndhien@cit.udn.vn" w:date="2021-03-24T12:12:00Z">
              <w:rPr>
                <w:webHidden/>
              </w:rPr>
            </w:rPrChange>
          </w:rPr>
          <w:delInstrText xml:space="preserve"> PAGEREF _Toc57216391 \h </w:delInstrText>
        </w:r>
        <w:r w:rsidR="00C84436" w:rsidRPr="00932745" w:rsidDel="00F83E27">
          <w:rPr>
            <w:webHidden/>
            <w:sz w:val="24"/>
            <w:rPrChange w:id="1625" w:author="ndhien@cit.udn.vn" w:date="2021-03-24T12:12:00Z">
              <w:rPr>
                <w:webHidden/>
                <w:sz w:val="24"/>
              </w:rPr>
            </w:rPrChange>
          </w:rPr>
        </w:r>
        <w:r w:rsidR="00C84436" w:rsidRPr="00932745" w:rsidDel="00F83E27">
          <w:rPr>
            <w:webHidden/>
            <w:sz w:val="24"/>
            <w:rPrChange w:id="1626" w:author="ndhien@cit.udn.vn" w:date="2021-03-24T12:12:00Z">
              <w:rPr>
                <w:webHidden/>
                <w:sz w:val="24"/>
              </w:rPr>
            </w:rPrChange>
          </w:rPr>
          <w:fldChar w:fldCharType="separate"/>
        </w:r>
        <w:r w:rsidR="00F83E27" w:rsidRPr="00932745" w:rsidDel="00F83E27">
          <w:rPr>
            <w:webHidden/>
            <w:sz w:val="24"/>
            <w:rPrChange w:id="1627" w:author="ndhien@cit.udn.vn" w:date="2021-03-24T12:12:00Z">
              <w:rPr>
                <w:webHidden/>
              </w:rPr>
            </w:rPrChange>
          </w:rPr>
          <w:delText>3</w:delText>
        </w:r>
        <w:r w:rsidR="00C84436" w:rsidRPr="00932745" w:rsidDel="00F83E27">
          <w:rPr>
            <w:webHidden/>
            <w:sz w:val="24"/>
            <w:rPrChange w:id="1628" w:author="ndhien@cit.udn.vn" w:date="2021-03-24T12:12:00Z">
              <w:rPr>
                <w:webHidden/>
                <w:sz w:val="24"/>
              </w:rPr>
            </w:rPrChange>
          </w:rPr>
          <w:fldChar w:fldCharType="end"/>
        </w:r>
        <w:r w:rsidRPr="00932745" w:rsidDel="00F83E27">
          <w:rPr>
            <w:sz w:val="24"/>
            <w:rPrChange w:id="1629" w:author="ndhien@cit.udn.vn" w:date="2021-03-24T12:12:00Z">
              <w:rPr>
                <w:sz w:val="24"/>
              </w:rPr>
            </w:rPrChange>
          </w:rPr>
          <w:fldChar w:fldCharType="end"/>
        </w:r>
      </w:del>
    </w:p>
    <w:p w14:paraId="2BC0A086" w14:textId="5A173272" w:rsidR="00C84436" w:rsidRPr="00932745" w:rsidDel="00F83E27" w:rsidRDefault="00A428B6" w:rsidP="00750B87">
      <w:pPr>
        <w:pStyle w:val="TOC2"/>
        <w:spacing w:line="240" w:lineRule="auto"/>
        <w:rPr>
          <w:del w:id="1630" w:author="ndhien@cit.udn.vn" w:date="2021-03-24T12:01:00Z"/>
          <w:rFonts w:eastAsiaTheme="minorEastAsia"/>
          <w:sz w:val="24"/>
          <w:rPrChange w:id="1631" w:author="ndhien@cit.udn.vn" w:date="2021-03-24T12:12:00Z">
            <w:rPr>
              <w:del w:id="1632" w:author="ndhien@cit.udn.vn" w:date="2021-03-24T12:01:00Z"/>
              <w:rFonts w:eastAsiaTheme="minorEastAsia"/>
              <w:sz w:val="22"/>
              <w:szCs w:val="22"/>
            </w:rPr>
          </w:rPrChange>
        </w:rPr>
      </w:pPr>
      <w:del w:id="1633" w:author="ndhien@cit.udn.vn" w:date="2021-03-24T12:01:00Z">
        <w:r w:rsidRPr="00932745" w:rsidDel="00F83E27">
          <w:rPr>
            <w:sz w:val="24"/>
            <w:rPrChange w:id="1634" w:author="ndhien@cit.udn.vn" w:date="2021-03-24T12:12:00Z">
              <w:rPr>
                <w:sz w:val="24"/>
              </w:rPr>
            </w:rPrChange>
          </w:rPr>
          <w:fldChar w:fldCharType="begin"/>
        </w:r>
        <w:r w:rsidRPr="00932745" w:rsidDel="00F83E27">
          <w:rPr>
            <w:sz w:val="24"/>
            <w:rPrChange w:id="1635" w:author="ndhien@cit.udn.vn" w:date="2021-03-24T12:12:00Z">
              <w:rPr/>
            </w:rPrChange>
          </w:rPr>
          <w:delInstrText xml:space="preserve"> HYPERLINK \l "_Toc57216481" </w:delInstrText>
        </w:r>
        <w:r w:rsidRPr="00932745" w:rsidDel="00F83E27">
          <w:rPr>
            <w:sz w:val="24"/>
            <w:rPrChange w:id="1636" w:author="ndhien@cit.udn.vn" w:date="2021-03-24T12:12:00Z">
              <w:rPr>
                <w:sz w:val="24"/>
              </w:rPr>
            </w:rPrChange>
          </w:rPr>
          <w:fldChar w:fldCharType="separate"/>
        </w:r>
      </w:del>
      <w:ins w:id="1637" w:author="ndhien@cit.udn.vn" w:date="2021-03-24T12:11:00Z">
        <w:r w:rsidR="00932745" w:rsidRPr="00932745">
          <w:rPr>
            <w:b/>
            <w:bCs/>
            <w:sz w:val="24"/>
          </w:rPr>
          <w:t>Error! Hyperlink reference not valid.</w:t>
        </w:r>
      </w:ins>
      <w:del w:id="1638" w:author="ndhien@cit.udn.vn" w:date="2021-03-24T12:01:00Z">
        <w:r w:rsidR="00C84436" w:rsidRPr="00932745" w:rsidDel="00F83E27">
          <w:rPr>
            <w:rStyle w:val="Hyperlink"/>
            <w:sz w:val="24"/>
            <w:rPrChange w:id="1639" w:author="ndhien@cit.udn.vn" w:date="2021-03-24T12:12:00Z">
              <w:rPr>
                <w:rStyle w:val="Hyperlink"/>
              </w:rPr>
            </w:rPrChange>
          </w:rPr>
          <w:delText>3.</w:delText>
        </w:r>
        <w:r w:rsidR="00C84436" w:rsidRPr="00932745" w:rsidDel="00F83E27">
          <w:rPr>
            <w:rFonts w:eastAsiaTheme="minorEastAsia"/>
            <w:sz w:val="24"/>
            <w:rPrChange w:id="1640" w:author="ndhien@cit.udn.vn" w:date="2021-03-24T12:12:00Z">
              <w:rPr>
                <w:rFonts w:eastAsiaTheme="minorEastAsia"/>
                <w:sz w:val="22"/>
                <w:szCs w:val="22"/>
              </w:rPr>
            </w:rPrChange>
          </w:rPr>
          <w:tab/>
        </w:r>
        <w:r w:rsidR="00C84436" w:rsidRPr="00932745" w:rsidDel="00F83E27">
          <w:rPr>
            <w:rStyle w:val="Hyperlink"/>
            <w:sz w:val="24"/>
            <w:rPrChange w:id="1641" w:author="ndhien@cit.udn.vn" w:date="2021-03-24T12:12:00Z">
              <w:rPr>
                <w:rStyle w:val="Hyperlink"/>
              </w:rPr>
            </w:rPrChange>
          </w:rPr>
          <w:delText>Kết chương 2</w:delText>
        </w:r>
        <w:r w:rsidR="00C84436" w:rsidRPr="00932745" w:rsidDel="00F83E27">
          <w:rPr>
            <w:webHidden/>
            <w:sz w:val="24"/>
            <w:rPrChange w:id="1642" w:author="ndhien@cit.udn.vn" w:date="2021-03-24T12:12:00Z">
              <w:rPr>
                <w:webHidden/>
              </w:rPr>
            </w:rPrChange>
          </w:rPr>
          <w:tab/>
        </w:r>
        <w:r w:rsidR="00C84436" w:rsidRPr="00932745" w:rsidDel="00F83E27">
          <w:rPr>
            <w:webHidden/>
            <w:sz w:val="24"/>
            <w:rPrChange w:id="1643" w:author="ndhien@cit.udn.vn" w:date="2021-03-24T12:12:00Z">
              <w:rPr>
                <w:webHidden/>
                <w:sz w:val="24"/>
              </w:rPr>
            </w:rPrChange>
          </w:rPr>
          <w:fldChar w:fldCharType="begin"/>
        </w:r>
        <w:r w:rsidR="00C84436" w:rsidRPr="00932745" w:rsidDel="00F83E27">
          <w:rPr>
            <w:webHidden/>
            <w:sz w:val="24"/>
            <w:rPrChange w:id="1644" w:author="ndhien@cit.udn.vn" w:date="2021-03-24T12:12:00Z">
              <w:rPr>
                <w:webHidden/>
              </w:rPr>
            </w:rPrChange>
          </w:rPr>
          <w:delInstrText xml:space="preserve"> PAGEREF _Toc57216481 \h </w:delInstrText>
        </w:r>
        <w:r w:rsidR="00C84436" w:rsidRPr="00932745" w:rsidDel="00F83E27">
          <w:rPr>
            <w:webHidden/>
            <w:sz w:val="24"/>
            <w:rPrChange w:id="1645" w:author="ndhien@cit.udn.vn" w:date="2021-03-24T12:12:00Z">
              <w:rPr>
                <w:webHidden/>
                <w:sz w:val="24"/>
              </w:rPr>
            </w:rPrChange>
          </w:rPr>
        </w:r>
        <w:r w:rsidR="00C84436" w:rsidRPr="00932745" w:rsidDel="00F83E27">
          <w:rPr>
            <w:webHidden/>
            <w:sz w:val="24"/>
            <w:rPrChange w:id="1646" w:author="ndhien@cit.udn.vn" w:date="2021-03-24T12:12:00Z">
              <w:rPr>
                <w:webHidden/>
                <w:sz w:val="24"/>
              </w:rPr>
            </w:rPrChange>
          </w:rPr>
          <w:fldChar w:fldCharType="separate"/>
        </w:r>
        <w:r w:rsidR="00F83E27" w:rsidRPr="00932745" w:rsidDel="00F83E27">
          <w:rPr>
            <w:webHidden/>
            <w:sz w:val="24"/>
            <w:rPrChange w:id="1647" w:author="ndhien@cit.udn.vn" w:date="2021-03-24T12:12:00Z">
              <w:rPr>
                <w:webHidden/>
              </w:rPr>
            </w:rPrChange>
          </w:rPr>
          <w:delText>3</w:delText>
        </w:r>
        <w:r w:rsidR="00C84436" w:rsidRPr="00932745" w:rsidDel="00F83E27">
          <w:rPr>
            <w:webHidden/>
            <w:sz w:val="24"/>
            <w:rPrChange w:id="1648" w:author="ndhien@cit.udn.vn" w:date="2021-03-24T12:12:00Z">
              <w:rPr>
                <w:webHidden/>
                <w:sz w:val="24"/>
              </w:rPr>
            </w:rPrChange>
          </w:rPr>
          <w:fldChar w:fldCharType="end"/>
        </w:r>
        <w:r w:rsidRPr="00932745" w:rsidDel="00F83E27">
          <w:rPr>
            <w:sz w:val="24"/>
            <w:rPrChange w:id="1649" w:author="ndhien@cit.udn.vn" w:date="2021-03-24T12:12:00Z">
              <w:rPr>
                <w:sz w:val="24"/>
              </w:rPr>
            </w:rPrChange>
          </w:rPr>
          <w:fldChar w:fldCharType="end"/>
        </w:r>
      </w:del>
    </w:p>
    <w:p w14:paraId="17DAF951" w14:textId="13148752" w:rsidR="00C84436" w:rsidRPr="00932745" w:rsidDel="00F83E27" w:rsidRDefault="00A428B6">
      <w:pPr>
        <w:pStyle w:val="TOC1"/>
        <w:rPr>
          <w:del w:id="1650" w:author="ndhien@cit.udn.vn" w:date="2021-03-24T12:01:00Z"/>
          <w:rFonts w:eastAsiaTheme="minorEastAsia"/>
          <w:b w:val="0"/>
          <w:sz w:val="24"/>
          <w:szCs w:val="24"/>
          <w:rPrChange w:id="1651" w:author="ndhien@cit.udn.vn" w:date="2021-03-24T12:12:00Z">
            <w:rPr>
              <w:del w:id="1652" w:author="ndhien@cit.udn.vn" w:date="2021-03-24T12:01:00Z"/>
              <w:rFonts w:eastAsiaTheme="minorEastAsia"/>
              <w:b w:val="0"/>
              <w:sz w:val="18"/>
              <w:szCs w:val="22"/>
            </w:rPr>
          </w:rPrChange>
        </w:rPr>
      </w:pPr>
      <w:del w:id="1653" w:author="ndhien@cit.udn.vn" w:date="2021-03-24T12:01:00Z">
        <w:r w:rsidRPr="00932745" w:rsidDel="00F83E27">
          <w:rPr>
            <w:b w:val="0"/>
            <w:sz w:val="24"/>
            <w:rPrChange w:id="1654" w:author="ndhien@cit.udn.vn" w:date="2021-03-24T12:12:00Z">
              <w:rPr>
                <w:b w:val="0"/>
                <w:sz w:val="24"/>
              </w:rPr>
            </w:rPrChange>
          </w:rPr>
          <w:fldChar w:fldCharType="begin"/>
        </w:r>
        <w:r w:rsidRPr="00932745" w:rsidDel="00F83E27">
          <w:rPr>
            <w:b w:val="0"/>
            <w:sz w:val="24"/>
            <w:szCs w:val="24"/>
            <w:rPrChange w:id="1655" w:author="ndhien@cit.udn.vn" w:date="2021-03-24T12:12:00Z">
              <w:rPr>
                <w:b w:val="0"/>
              </w:rPr>
            </w:rPrChange>
          </w:rPr>
          <w:delInstrText xml:space="preserve"> HYPERLINK \l "_Toc57216482" </w:delInstrText>
        </w:r>
        <w:r w:rsidRPr="00932745" w:rsidDel="00F83E27">
          <w:rPr>
            <w:b w:val="0"/>
            <w:sz w:val="24"/>
            <w:rPrChange w:id="1656" w:author="ndhien@cit.udn.vn" w:date="2021-03-24T12:12:00Z">
              <w:rPr>
                <w:b w:val="0"/>
                <w:sz w:val="24"/>
              </w:rPr>
            </w:rPrChange>
          </w:rPr>
          <w:fldChar w:fldCharType="separate"/>
        </w:r>
      </w:del>
      <w:ins w:id="1657" w:author="ndhien@cit.udn.vn" w:date="2021-03-24T12:11:00Z">
        <w:r w:rsidR="00932745" w:rsidRPr="00932745">
          <w:rPr>
            <w:bCs/>
            <w:sz w:val="24"/>
          </w:rPr>
          <w:t>Error! Hyperlink reference not valid.</w:t>
        </w:r>
      </w:ins>
      <w:del w:id="1658" w:author="ndhien@cit.udn.vn" w:date="2021-03-24T12:01:00Z">
        <w:r w:rsidR="00C84436" w:rsidRPr="00932745" w:rsidDel="00F83E27">
          <w:rPr>
            <w:rStyle w:val="Hyperlink"/>
            <w:b w:val="0"/>
            <w:sz w:val="24"/>
            <w:szCs w:val="24"/>
            <w:rPrChange w:id="1659" w:author="ndhien@cit.udn.vn" w:date="2021-03-24T12:12:00Z">
              <w:rPr>
                <w:rStyle w:val="Hyperlink"/>
                <w:b w:val="0"/>
              </w:rPr>
            </w:rPrChange>
          </w:rPr>
          <w:delText>Chương 2. XÂY DỰNG …</w:delText>
        </w:r>
        <w:r w:rsidR="00C84436" w:rsidRPr="00932745" w:rsidDel="00F83E27">
          <w:rPr>
            <w:b w:val="0"/>
            <w:webHidden/>
            <w:sz w:val="24"/>
            <w:szCs w:val="24"/>
            <w:rPrChange w:id="1660" w:author="ndhien@cit.udn.vn" w:date="2021-03-24T12:12:00Z">
              <w:rPr>
                <w:b w:val="0"/>
                <w:webHidden/>
              </w:rPr>
            </w:rPrChange>
          </w:rPr>
          <w:tab/>
        </w:r>
        <w:r w:rsidR="00C84436" w:rsidRPr="00932745" w:rsidDel="00F83E27">
          <w:rPr>
            <w:b w:val="0"/>
            <w:webHidden/>
            <w:sz w:val="24"/>
            <w:rPrChange w:id="1661" w:author="ndhien@cit.udn.vn" w:date="2021-03-24T12:12:00Z">
              <w:rPr>
                <w:b w:val="0"/>
                <w:webHidden/>
                <w:sz w:val="24"/>
              </w:rPr>
            </w:rPrChange>
          </w:rPr>
          <w:fldChar w:fldCharType="begin"/>
        </w:r>
        <w:r w:rsidR="00C84436" w:rsidRPr="00932745" w:rsidDel="00F83E27">
          <w:rPr>
            <w:b w:val="0"/>
            <w:webHidden/>
            <w:sz w:val="24"/>
            <w:szCs w:val="24"/>
            <w:rPrChange w:id="1662" w:author="ndhien@cit.udn.vn" w:date="2021-03-24T12:12:00Z">
              <w:rPr>
                <w:b w:val="0"/>
                <w:webHidden/>
              </w:rPr>
            </w:rPrChange>
          </w:rPr>
          <w:delInstrText xml:space="preserve"> PAGEREF _Toc57216482 \h </w:delInstrText>
        </w:r>
        <w:r w:rsidR="00C84436" w:rsidRPr="00932745" w:rsidDel="00F83E27">
          <w:rPr>
            <w:b w:val="0"/>
            <w:webHidden/>
            <w:sz w:val="24"/>
            <w:rPrChange w:id="1663" w:author="ndhien@cit.udn.vn" w:date="2021-03-24T12:12:00Z">
              <w:rPr>
                <w:b w:val="0"/>
                <w:webHidden/>
                <w:sz w:val="24"/>
              </w:rPr>
            </w:rPrChange>
          </w:rPr>
        </w:r>
        <w:r w:rsidR="00C84436" w:rsidRPr="00932745" w:rsidDel="00F83E27">
          <w:rPr>
            <w:b w:val="0"/>
            <w:webHidden/>
            <w:sz w:val="24"/>
            <w:rPrChange w:id="1664" w:author="ndhien@cit.udn.vn" w:date="2021-03-24T12:12:00Z">
              <w:rPr>
                <w:b w:val="0"/>
                <w:webHidden/>
                <w:sz w:val="24"/>
              </w:rPr>
            </w:rPrChange>
          </w:rPr>
          <w:fldChar w:fldCharType="separate"/>
        </w:r>
        <w:r w:rsidR="00F83E27" w:rsidRPr="00932745" w:rsidDel="00F83E27">
          <w:rPr>
            <w:b w:val="0"/>
            <w:webHidden/>
            <w:sz w:val="24"/>
            <w:szCs w:val="24"/>
            <w:rPrChange w:id="1665" w:author="ndhien@cit.udn.vn" w:date="2021-03-24T12:12:00Z">
              <w:rPr>
                <w:b w:val="0"/>
                <w:webHidden/>
              </w:rPr>
            </w:rPrChange>
          </w:rPr>
          <w:delText>4</w:delText>
        </w:r>
        <w:r w:rsidR="00C84436" w:rsidRPr="00932745" w:rsidDel="00F83E27">
          <w:rPr>
            <w:b w:val="0"/>
            <w:webHidden/>
            <w:sz w:val="24"/>
            <w:rPrChange w:id="1666" w:author="ndhien@cit.udn.vn" w:date="2021-03-24T12:12:00Z">
              <w:rPr>
                <w:b w:val="0"/>
                <w:webHidden/>
                <w:sz w:val="24"/>
              </w:rPr>
            </w:rPrChange>
          </w:rPr>
          <w:fldChar w:fldCharType="end"/>
        </w:r>
        <w:r w:rsidRPr="00932745" w:rsidDel="00F83E27">
          <w:rPr>
            <w:b w:val="0"/>
            <w:sz w:val="24"/>
            <w:rPrChange w:id="1667" w:author="ndhien@cit.udn.vn" w:date="2021-03-24T12:12:00Z">
              <w:rPr>
                <w:b w:val="0"/>
                <w:sz w:val="24"/>
              </w:rPr>
            </w:rPrChange>
          </w:rPr>
          <w:fldChar w:fldCharType="end"/>
        </w:r>
      </w:del>
    </w:p>
    <w:p w14:paraId="469B5A96" w14:textId="0414AF4B" w:rsidR="00C84436" w:rsidRPr="00932745" w:rsidDel="00F83E27" w:rsidRDefault="00A428B6" w:rsidP="00A824E4">
      <w:pPr>
        <w:pStyle w:val="TOC2"/>
        <w:spacing w:line="240" w:lineRule="auto"/>
        <w:rPr>
          <w:del w:id="1668" w:author="ndhien@cit.udn.vn" w:date="2021-03-24T12:01:00Z"/>
          <w:rFonts w:eastAsiaTheme="minorEastAsia"/>
          <w:sz w:val="24"/>
          <w:rPrChange w:id="1669" w:author="ndhien@cit.udn.vn" w:date="2021-03-24T12:12:00Z">
            <w:rPr>
              <w:del w:id="1670" w:author="ndhien@cit.udn.vn" w:date="2021-03-24T12:01:00Z"/>
              <w:rFonts w:eastAsiaTheme="minorEastAsia"/>
              <w:sz w:val="22"/>
              <w:szCs w:val="22"/>
            </w:rPr>
          </w:rPrChange>
        </w:rPr>
      </w:pPr>
      <w:del w:id="1671" w:author="ndhien@cit.udn.vn" w:date="2021-03-24T12:01:00Z">
        <w:r w:rsidRPr="00932745" w:rsidDel="00F83E27">
          <w:rPr>
            <w:sz w:val="24"/>
            <w:rPrChange w:id="1672" w:author="ndhien@cit.udn.vn" w:date="2021-03-24T12:12:00Z">
              <w:rPr>
                <w:sz w:val="24"/>
              </w:rPr>
            </w:rPrChange>
          </w:rPr>
          <w:fldChar w:fldCharType="begin"/>
        </w:r>
        <w:r w:rsidRPr="00932745" w:rsidDel="00F83E27">
          <w:rPr>
            <w:sz w:val="24"/>
            <w:rPrChange w:id="1673" w:author="ndhien@cit.udn.vn" w:date="2021-03-24T12:12:00Z">
              <w:rPr/>
            </w:rPrChange>
          </w:rPr>
          <w:delInstrText xml:space="preserve"> HYPERLINK \l "_Toc57216483" </w:delInstrText>
        </w:r>
        <w:r w:rsidRPr="00932745" w:rsidDel="00F83E27">
          <w:rPr>
            <w:sz w:val="24"/>
            <w:rPrChange w:id="1674" w:author="ndhien@cit.udn.vn" w:date="2021-03-24T12:12:00Z">
              <w:rPr>
                <w:sz w:val="24"/>
              </w:rPr>
            </w:rPrChange>
          </w:rPr>
          <w:fldChar w:fldCharType="separate"/>
        </w:r>
      </w:del>
      <w:ins w:id="1675" w:author="ndhien@cit.udn.vn" w:date="2021-03-24T12:11:00Z">
        <w:r w:rsidR="00932745" w:rsidRPr="00932745">
          <w:rPr>
            <w:b/>
            <w:bCs/>
            <w:sz w:val="24"/>
          </w:rPr>
          <w:t>Error! Hyperlink reference not valid.</w:t>
        </w:r>
      </w:ins>
      <w:del w:id="1676" w:author="ndhien@cit.udn.vn" w:date="2021-03-24T12:01:00Z">
        <w:r w:rsidR="00C84436" w:rsidRPr="00932745" w:rsidDel="00F83E27">
          <w:rPr>
            <w:rStyle w:val="Hyperlink"/>
            <w:sz w:val="24"/>
            <w:rPrChange w:id="1677" w:author="ndhien@cit.udn.vn" w:date="2021-03-24T12:12:00Z">
              <w:rPr>
                <w:rStyle w:val="Hyperlink"/>
              </w:rPr>
            </w:rPrChange>
          </w:rPr>
          <w:delText>1.</w:delText>
        </w:r>
        <w:r w:rsidR="00C84436" w:rsidRPr="00932745" w:rsidDel="00F83E27">
          <w:rPr>
            <w:rFonts w:eastAsiaTheme="minorEastAsia"/>
            <w:sz w:val="24"/>
            <w:rPrChange w:id="1678" w:author="ndhien@cit.udn.vn" w:date="2021-03-24T12:12:00Z">
              <w:rPr>
                <w:rFonts w:eastAsiaTheme="minorEastAsia"/>
                <w:sz w:val="22"/>
                <w:szCs w:val="22"/>
              </w:rPr>
            </w:rPrChange>
          </w:rPr>
          <w:tab/>
        </w:r>
        <w:r w:rsidR="00C84436" w:rsidRPr="00932745" w:rsidDel="00F83E27">
          <w:rPr>
            <w:rStyle w:val="Hyperlink"/>
            <w:sz w:val="24"/>
            <w:rPrChange w:id="1679" w:author="ndhien@cit.udn.vn" w:date="2021-03-24T12:12:00Z">
              <w:rPr>
                <w:rStyle w:val="Hyperlink"/>
              </w:rPr>
            </w:rPrChange>
          </w:rPr>
          <w:delText>AAAAA</w:delText>
        </w:r>
        <w:r w:rsidR="00C84436" w:rsidRPr="00932745" w:rsidDel="00F83E27">
          <w:rPr>
            <w:webHidden/>
            <w:sz w:val="24"/>
            <w:rPrChange w:id="1680" w:author="ndhien@cit.udn.vn" w:date="2021-03-24T12:12:00Z">
              <w:rPr>
                <w:webHidden/>
              </w:rPr>
            </w:rPrChange>
          </w:rPr>
          <w:tab/>
        </w:r>
        <w:r w:rsidR="00C84436" w:rsidRPr="00932745" w:rsidDel="00F83E27">
          <w:rPr>
            <w:webHidden/>
            <w:sz w:val="24"/>
            <w:rPrChange w:id="1681" w:author="ndhien@cit.udn.vn" w:date="2021-03-24T12:12:00Z">
              <w:rPr>
                <w:webHidden/>
                <w:sz w:val="24"/>
              </w:rPr>
            </w:rPrChange>
          </w:rPr>
          <w:fldChar w:fldCharType="begin"/>
        </w:r>
        <w:r w:rsidR="00C84436" w:rsidRPr="00932745" w:rsidDel="00F83E27">
          <w:rPr>
            <w:webHidden/>
            <w:sz w:val="24"/>
            <w:rPrChange w:id="1682" w:author="ndhien@cit.udn.vn" w:date="2021-03-24T12:12:00Z">
              <w:rPr>
                <w:webHidden/>
              </w:rPr>
            </w:rPrChange>
          </w:rPr>
          <w:delInstrText xml:space="preserve"> PAGEREF _Toc57216483 \h </w:delInstrText>
        </w:r>
        <w:r w:rsidR="00C84436" w:rsidRPr="00932745" w:rsidDel="00F83E27">
          <w:rPr>
            <w:webHidden/>
            <w:sz w:val="24"/>
            <w:rPrChange w:id="1683" w:author="ndhien@cit.udn.vn" w:date="2021-03-24T12:12:00Z">
              <w:rPr>
                <w:webHidden/>
                <w:sz w:val="24"/>
              </w:rPr>
            </w:rPrChange>
          </w:rPr>
        </w:r>
        <w:r w:rsidR="00C84436" w:rsidRPr="00932745" w:rsidDel="00F83E27">
          <w:rPr>
            <w:webHidden/>
            <w:sz w:val="24"/>
            <w:rPrChange w:id="1684" w:author="ndhien@cit.udn.vn" w:date="2021-03-24T12:12:00Z">
              <w:rPr>
                <w:webHidden/>
                <w:sz w:val="24"/>
              </w:rPr>
            </w:rPrChange>
          </w:rPr>
          <w:fldChar w:fldCharType="separate"/>
        </w:r>
        <w:r w:rsidR="00F83E27" w:rsidRPr="00932745" w:rsidDel="00F83E27">
          <w:rPr>
            <w:webHidden/>
            <w:sz w:val="24"/>
            <w:rPrChange w:id="1685" w:author="ndhien@cit.udn.vn" w:date="2021-03-24T12:12:00Z">
              <w:rPr>
                <w:webHidden/>
              </w:rPr>
            </w:rPrChange>
          </w:rPr>
          <w:delText>4</w:delText>
        </w:r>
        <w:r w:rsidR="00C84436" w:rsidRPr="00932745" w:rsidDel="00F83E27">
          <w:rPr>
            <w:webHidden/>
            <w:sz w:val="24"/>
            <w:rPrChange w:id="1686" w:author="ndhien@cit.udn.vn" w:date="2021-03-24T12:12:00Z">
              <w:rPr>
                <w:webHidden/>
                <w:sz w:val="24"/>
              </w:rPr>
            </w:rPrChange>
          </w:rPr>
          <w:fldChar w:fldCharType="end"/>
        </w:r>
        <w:r w:rsidRPr="00932745" w:rsidDel="00F83E27">
          <w:rPr>
            <w:sz w:val="24"/>
            <w:rPrChange w:id="1687" w:author="ndhien@cit.udn.vn" w:date="2021-03-24T12:12:00Z">
              <w:rPr>
                <w:sz w:val="24"/>
              </w:rPr>
            </w:rPrChange>
          </w:rPr>
          <w:fldChar w:fldCharType="end"/>
        </w:r>
      </w:del>
    </w:p>
    <w:p w14:paraId="50EF153E" w14:textId="0B529D3A" w:rsidR="00C84436" w:rsidRPr="00932745" w:rsidDel="00F83E27" w:rsidRDefault="00A428B6" w:rsidP="00750B87">
      <w:pPr>
        <w:pStyle w:val="TOC2"/>
        <w:spacing w:line="240" w:lineRule="auto"/>
        <w:rPr>
          <w:del w:id="1688" w:author="ndhien@cit.udn.vn" w:date="2021-03-24T12:01:00Z"/>
          <w:rFonts w:eastAsiaTheme="minorEastAsia"/>
          <w:sz w:val="24"/>
          <w:rPrChange w:id="1689" w:author="ndhien@cit.udn.vn" w:date="2021-03-24T12:12:00Z">
            <w:rPr>
              <w:del w:id="1690" w:author="ndhien@cit.udn.vn" w:date="2021-03-24T12:01:00Z"/>
              <w:rFonts w:eastAsiaTheme="minorEastAsia"/>
              <w:sz w:val="22"/>
              <w:szCs w:val="22"/>
            </w:rPr>
          </w:rPrChange>
        </w:rPr>
      </w:pPr>
      <w:del w:id="1691" w:author="ndhien@cit.udn.vn" w:date="2021-03-24T12:01:00Z">
        <w:r w:rsidRPr="00932745" w:rsidDel="00F83E27">
          <w:rPr>
            <w:sz w:val="24"/>
            <w:rPrChange w:id="1692" w:author="ndhien@cit.udn.vn" w:date="2021-03-24T12:12:00Z">
              <w:rPr>
                <w:sz w:val="24"/>
              </w:rPr>
            </w:rPrChange>
          </w:rPr>
          <w:fldChar w:fldCharType="begin"/>
        </w:r>
        <w:r w:rsidRPr="00932745" w:rsidDel="00F83E27">
          <w:rPr>
            <w:sz w:val="24"/>
            <w:rPrChange w:id="1693" w:author="ndhien@cit.udn.vn" w:date="2021-03-24T12:12:00Z">
              <w:rPr/>
            </w:rPrChange>
          </w:rPr>
          <w:delInstrText xml:space="preserve"> HYPERLINK \l "_Toc57216484" </w:delInstrText>
        </w:r>
        <w:r w:rsidRPr="00932745" w:rsidDel="00F83E27">
          <w:rPr>
            <w:sz w:val="24"/>
            <w:rPrChange w:id="1694" w:author="ndhien@cit.udn.vn" w:date="2021-03-24T12:12:00Z">
              <w:rPr>
                <w:sz w:val="24"/>
              </w:rPr>
            </w:rPrChange>
          </w:rPr>
          <w:fldChar w:fldCharType="separate"/>
        </w:r>
      </w:del>
      <w:ins w:id="1695" w:author="ndhien@cit.udn.vn" w:date="2021-03-24T12:11:00Z">
        <w:r w:rsidR="00932745" w:rsidRPr="00932745">
          <w:rPr>
            <w:b/>
            <w:bCs/>
            <w:sz w:val="24"/>
          </w:rPr>
          <w:t>Error! Hyperlink reference not valid.</w:t>
        </w:r>
      </w:ins>
      <w:del w:id="1696" w:author="ndhien@cit.udn.vn" w:date="2021-03-24T12:01:00Z">
        <w:r w:rsidR="00C84436" w:rsidRPr="00932745" w:rsidDel="00F83E27">
          <w:rPr>
            <w:rStyle w:val="Hyperlink"/>
            <w:sz w:val="24"/>
            <w:rPrChange w:id="1697" w:author="ndhien@cit.udn.vn" w:date="2021-03-24T12:12:00Z">
              <w:rPr>
                <w:rStyle w:val="Hyperlink"/>
              </w:rPr>
            </w:rPrChange>
          </w:rPr>
          <w:delText>2.</w:delText>
        </w:r>
        <w:r w:rsidR="00C84436" w:rsidRPr="00932745" w:rsidDel="00F83E27">
          <w:rPr>
            <w:rFonts w:eastAsiaTheme="minorEastAsia"/>
            <w:sz w:val="24"/>
            <w:rPrChange w:id="1698" w:author="ndhien@cit.udn.vn" w:date="2021-03-24T12:12:00Z">
              <w:rPr>
                <w:rFonts w:eastAsiaTheme="minorEastAsia"/>
                <w:sz w:val="22"/>
                <w:szCs w:val="22"/>
              </w:rPr>
            </w:rPrChange>
          </w:rPr>
          <w:tab/>
        </w:r>
        <w:r w:rsidR="00C84436" w:rsidRPr="00932745" w:rsidDel="00F83E27">
          <w:rPr>
            <w:rStyle w:val="Hyperlink"/>
            <w:sz w:val="24"/>
            <w:rPrChange w:id="1699" w:author="ndhien@cit.udn.vn" w:date="2021-03-24T12:12:00Z">
              <w:rPr>
                <w:rStyle w:val="Hyperlink"/>
              </w:rPr>
            </w:rPrChange>
          </w:rPr>
          <w:delText>BBBBBBB</w:delText>
        </w:r>
        <w:r w:rsidR="00C84436" w:rsidRPr="00932745" w:rsidDel="00F83E27">
          <w:rPr>
            <w:webHidden/>
            <w:sz w:val="24"/>
            <w:rPrChange w:id="1700" w:author="ndhien@cit.udn.vn" w:date="2021-03-24T12:12:00Z">
              <w:rPr>
                <w:webHidden/>
              </w:rPr>
            </w:rPrChange>
          </w:rPr>
          <w:tab/>
        </w:r>
        <w:r w:rsidR="00C84436" w:rsidRPr="00932745" w:rsidDel="00F83E27">
          <w:rPr>
            <w:webHidden/>
            <w:sz w:val="24"/>
            <w:rPrChange w:id="1701" w:author="ndhien@cit.udn.vn" w:date="2021-03-24T12:12:00Z">
              <w:rPr>
                <w:webHidden/>
                <w:sz w:val="24"/>
              </w:rPr>
            </w:rPrChange>
          </w:rPr>
          <w:fldChar w:fldCharType="begin"/>
        </w:r>
        <w:r w:rsidR="00C84436" w:rsidRPr="00932745" w:rsidDel="00F83E27">
          <w:rPr>
            <w:webHidden/>
            <w:sz w:val="24"/>
            <w:rPrChange w:id="1702" w:author="ndhien@cit.udn.vn" w:date="2021-03-24T12:12:00Z">
              <w:rPr>
                <w:webHidden/>
              </w:rPr>
            </w:rPrChange>
          </w:rPr>
          <w:delInstrText xml:space="preserve"> PAGEREF _Toc57216484 \h </w:delInstrText>
        </w:r>
        <w:r w:rsidR="00C84436" w:rsidRPr="00932745" w:rsidDel="00F83E27">
          <w:rPr>
            <w:webHidden/>
            <w:sz w:val="24"/>
            <w:rPrChange w:id="1703" w:author="ndhien@cit.udn.vn" w:date="2021-03-24T12:12:00Z">
              <w:rPr>
                <w:webHidden/>
                <w:sz w:val="24"/>
              </w:rPr>
            </w:rPrChange>
          </w:rPr>
        </w:r>
        <w:r w:rsidR="00C84436" w:rsidRPr="00932745" w:rsidDel="00F83E27">
          <w:rPr>
            <w:webHidden/>
            <w:sz w:val="24"/>
            <w:rPrChange w:id="1704" w:author="ndhien@cit.udn.vn" w:date="2021-03-24T12:12:00Z">
              <w:rPr>
                <w:webHidden/>
                <w:sz w:val="24"/>
              </w:rPr>
            </w:rPrChange>
          </w:rPr>
          <w:fldChar w:fldCharType="separate"/>
        </w:r>
        <w:r w:rsidR="00F83E27" w:rsidRPr="00932745" w:rsidDel="00F83E27">
          <w:rPr>
            <w:webHidden/>
            <w:sz w:val="24"/>
            <w:rPrChange w:id="1705" w:author="ndhien@cit.udn.vn" w:date="2021-03-24T12:12:00Z">
              <w:rPr>
                <w:webHidden/>
              </w:rPr>
            </w:rPrChange>
          </w:rPr>
          <w:delText>4</w:delText>
        </w:r>
        <w:r w:rsidR="00C84436" w:rsidRPr="00932745" w:rsidDel="00F83E27">
          <w:rPr>
            <w:webHidden/>
            <w:sz w:val="24"/>
            <w:rPrChange w:id="1706" w:author="ndhien@cit.udn.vn" w:date="2021-03-24T12:12:00Z">
              <w:rPr>
                <w:webHidden/>
                <w:sz w:val="24"/>
              </w:rPr>
            </w:rPrChange>
          </w:rPr>
          <w:fldChar w:fldCharType="end"/>
        </w:r>
        <w:r w:rsidRPr="00932745" w:rsidDel="00F83E27">
          <w:rPr>
            <w:sz w:val="24"/>
            <w:rPrChange w:id="1707" w:author="ndhien@cit.udn.vn" w:date="2021-03-24T12:12:00Z">
              <w:rPr>
                <w:sz w:val="24"/>
              </w:rPr>
            </w:rPrChange>
          </w:rPr>
          <w:fldChar w:fldCharType="end"/>
        </w:r>
      </w:del>
    </w:p>
    <w:p w14:paraId="7F0EC2D0" w14:textId="24379D84" w:rsidR="00C84436" w:rsidRPr="00932745" w:rsidDel="00F83E27" w:rsidRDefault="00A428B6" w:rsidP="00750B87">
      <w:pPr>
        <w:pStyle w:val="TOC2"/>
        <w:spacing w:line="240" w:lineRule="auto"/>
        <w:rPr>
          <w:del w:id="1708" w:author="ndhien@cit.udn.vn" w:date="2021-03-24T12:01:00Z"/>
          <w:rFonts w:eastAsiaTheme="minorEastAsia"/>
          <w:sz w:val="24"/>
          <w:rPrChange w:id="1709" w:author="ndhien@cit.udn.vn" w:date="2021-03-24T12:12:00Z">
            <w:rPr>
              <w:del w:id="1710" w:author="ndhien@cit.udn.vn" w:date="2021-03-24T12:01:00Z"/>
              <w:rFonts w:eastAsiaTheme="minorEastAsia"/>
              <w:sz w:val="22"/>
              <w:szCs w:val="22"/>
            </w:rPr>
          </w:rPrChange>
        </w:rPr>
      </w:pPr>
      <w:del w:id="1711" w:author="ndhien@cit.udn.vn" w:date="2021-03-24T12:01:00Z">
        <w:r w:rsidRPr="00932745" w:rsidDel="00F83E27">
          <w:rPr>
            <w:sz w:val="24"/>
            <w:rPrChange w:id="1712" w:author="ndhien@cit.udn.vn" w:date="2021-03-24T12:12:00Z">
              <w:rPr>
                <w:sz w:val="24"/>
              </w:rPr>
            </w:rPrChange>
          </w:rPr>
          <w:fldChar w:fldCharType="begin"/>
        </w:r>
        <w:r w:rsidRPr="00932745" w:rsidDel="00F83E27">
          <w:rPr>
            <w:sz w:val="24"/>
            <w:rPrChange w:id="1713" w:author="ndhien@cit.udn.vn" w:date="2021-03-24T12:12:00Z">
              <w:rPr/>
            </w:rPrChange>
          </w:rPr>
          <w:delInstrText xml:space="preserve"> HYPERLINK \l "_Toc57216485" </w:delInstrText>
        </w:r>
        <w:r w:rsidRPr="00932745" w:rsidDel="00F83E27">
          <w:rPr>
            <w:sz w:val="24"/>
            <w:rPrChange w:id="1714" w:author="ndhien@cit.udn.vn" w:date="2021-03-24T12:12:00Z">
              <w:rPr>
                <w:sz w:val="24"/>
              </w:rPr>
            </w:rPrChange>
          </w:rPr>
          <w:fldChar w:fldCharType="separate"/>
        </w:r>
      </w:del>
      <w:ins w:id="1715" w:author="ndhien@cit.udn.vn" w:date="2021-03-24T12:11:00Z">
        <w:r w:rsidR="00932745" w:rsidRPr="00932745">
          <w:rPr>
            <w:b/>
            <w:bCs/>
            <w:sz w:val="24"/>
          </w:rPr>
          <w:t>Error! Hyperlink reference not valid.</w:t>
        </w:r>
      </w:ins>
      <w:del w:id="1716" w:author="ndhien@cit.udn.vn" w:date="2021-03-24T12:01:00Z">
        <w:r w:rsidR="00C84436" w:rsidRPr="00932745" w:rsidDel="00F83E27">
          <w:rPr>
            <w:rStyle w:val="Hyperlink"/>
            <w:sz w:val="24"/>
            <w:rPrChange w:id="1717" w:author="ndhien@cit.udn.vn" w:date="2021-03-24T12:12:00Z">
              <w:rPr>
                <w:rStyle w:val="Hyperlink"/>
              </w:rPr>
            </w:rPrChange>
          </w:rPr>
          <w:delText>3.</w:delText>
        </w:r>
        <w:r w:rsidR="00C84436" w:rsidRPr="00932745" w:rsidDel="00F83E27">
          <w:rPr>
            <w:rFonts w:eastAsiaTheme="minorEastAsia"/>
            <w:sz w:val="24"/>
            <w:rPrChange w:id="1718" w:author="ndhien@cit.udn.vn" w:date="2021-03-24T12:12:00Z">
              <w:rPr>
                <w:rFonts w:eastAsiaTheme="minorEastAsia"/>
                <w:sz w:val="22"/>
                <w:szCs w:val="22"/>
              </w:rPr>
            </w:rPrChange>
          </w:rPr>
          <w:tab/>
        </w:r>
        <w:r w:rsidR="00C84436" w:rsidRPr="00932745" w:rsidDel="00F83E27">
          <w:rPr>
            <w:rStyle w:val="Hyperlink"/>
            <w:sz w:val="24"/>
            <w:rPrChange w:id="1719" w:author="ndhien@cit.udn.vn" w:date="2021-03-24T12:12:00Z">
              <w:rPr>
                <w:rStyle w:val="Hyperlink"/>
              </w:rPr>
            </w:rPrChange>
          </w:rPr>
          <w:delText>Kết chương 3</w:delText>
        </w:r>
        <w:r w:rsidR="00C84436" w:rsidRPr="00932745" w:rsidDel="00F83E27">
          <w:rPr>
            <w:webHidden/>
            <w:sz w:val="24"/>
            <w:rPrChange w:id="1720" w:author="ndhien@cit.udn.vn" w:date="2021-03-24T12:12:00Z">
              <w:rPr>
                <w:webHidden/>
              </w:rPr>
            </w:rPrChange>
          </w:rPr>
          <w:tab/>
        </w:r>
        <w:r w:rsidR="00C84436" w:rsidRPr="00932745" w:rsidDel="00F83E27">
          <w:rPr>
            <w:webHidden/>
            <w:sz w:val="24"/>
            <w:rPrChange w:id="1721" w:author="ndhien@cit.udn.vn" w:date="2021-03-24T12:12:00Z">
              <w:rPr>
                <w:webHidden/>
                <w:sz w:val="24"/>
              </w:rPr>
            </w:rPrChange>
          </w:rPr>
          <w:fldChar w:fldCharType="begin"/>
        </w:r>
        <w:r w:rsidR="00C84436" w:rsidRPr="00932745" w:rsidDel="00F83E27">
          <w:rPr>
            <w:webHidden/>
            <w:sz w:val="24"/>
            <w:rPrChange w:id="1722" w:author="ndhien@cit.udn.vn" w:date="2021-03-24T12:12:00Z">
              <w:rPr>
                <w:webHidden/>
              </w:rPr>
            </w:rPrChange>
          </w:rPr>
          <w:delInstrText xml:space="preserve"> PAGEREF _Toc57216485 \h </w:delInstrText>
        </w:r>
        <w:r w:rsidR="00C84436" w:rsidRPr="00932745" w:rsidDel="00F83E27">
          <w:rPr>
            <w:webHidden/>
            <w:sz w:val="24"/>
            <w:rPrChange w:id="1723" w:author="ndhien@cit.udn.vn" w:date="2021-03-24T12:12:00Z">
              <w:rPr>
                <w:webHidden/>
                <w:sz w:val="24"/>
              </w:rPr>
            </w:rPrChange>
          </w:rPr>
        </w:r>
        <w:r w:rsidR="00C84436" w:rsidRPr="00932745" w:rsidDel="00F83E27">
          <w:rPr>
            <w:webHidden/>
            <w:sz w:val="24"/>
            <w:rPrChange w:id="1724" w:author="ndhien@cit.udn.vn" w:date="2021-03-24T12:12:00Z">
              <w:rPr>
                <w:webHidden/>
                <w:sz w:val="24"/>
              </w:rPr>
            </w:rPrChange>
          </w:rPr>
          <w:fldChar w:fldCharType="separate"/>
        </w:r>
        <w:r w:rsidR="00F83E27" w:rsidRPr="00932745" w:rsidDel="00F83E27">
          <w:rPr>
            <w:webHidden/>
            <w:sz w:val="24"/>
            <w:rPrChange w:id="1725" w:author="ndhien@cit.udn.vn" w:date="2021-03-24T12:12:00Z">
              <w:rPr>
                <w:webHidden/>
              </w:rPr>
            </w:rPrChange>
          </w:rPr>
          <w:delText>4</w:delText>
        </w:r>
        <w:r w:rsidR="00C84436" w:rsidRPr="00932745" w:rsidDel="00F83E27">
          <w:rPr>
            <w:webHidden/>
            <w:sz w:val="24"/>
            <w:rPrChange w:id="1726" w:author="ndhien@cit.udn.vn" w:date="2021-03-24T12:12:00Z">
              <w:rPr>
                <w:webHidden/>
                <w:sz w:val="24"/>
              </w:rPr>
            </w:rPrChange>
          </w:rPr>
          <w:fldChar w:fldCharType="end"/>
        </w:r>
        <w:r w:rsidRPr="00932745" w:rsidDel="00F83E27">
          <w:rPr>
            <w:sz w:val="24"/>
            <w:rPrChange w:id="1727" w:author="ndhien@cit.udn.vn" w:date="2021-03-24T12:12:00Z">
              <w:rPr>
                <w:sz w:val="24"/>
              </w:rPr>
            </w:rPrChange>
          </w:rPr>
          <w:fldChar w:fldCharType="end"/>
        </w:r>
      </w:del>
    </w:p>
    <w:p w14:paraId="745496DA" w14:textId="6BA22BE7" w:rsidR="00C84436" w:rsidRPr="00932745" w:rsidDel="00F83E27" w:rsidRDefault="00A428B6">
      <w:pPr>
        <w:pStyle w:val="TOC1"/>
        <w:rPr>
          <w:del w:id="1728" w:author="ndhien@cit.udn.vn" w:date="2021-03-24T12:01:00Z"/>
          <w:rFonts w:eastAsiaTheme="minorEastAsia"/>
          <w:b w:val="0"/>
          <w:sz w:val="24"/>
          <w:szCs w:val="24"/>
          <w:rPrChange w:id="1729" w:author="ndhien@cit.udn.vn" w:date="2021-03-24T12:12:00Z">
            <w:rPr>
              <w:del w:id="1730" w:author="ndhien@cit.udn.vn" w:date="2021-03-24T12:01:00Z"/>
              <w:rFonts w:eastAsiaTheme="minorEastAsia"/>
              <w:b w:val="0"/>
              <w:sz w:val="18"/>
              <w:szCs w:val="22"/>
            </w:rPr>
          </w:rPrChange>
        </w:rPr>
      </w:pPr>
      <w:del w:id="1731" w:author="ndhien@cit.udn.vn" w:date="2021-03-24T12:01:00Z">
        <w:r w:rsidRPr="00932745" w:rsidDel="00F83E27">
          <w:rPr>
            <w:b w:val="0"/>
            <w:sz w:val="24"/>
            <w:rPrChange w:id="1732" w:author="ndhien@cit.udn.vn" w:date="2021-03-24T12:12:00Z">
              <w:rPr>
                <w:b w:val="0"/>
                <w:sz w:val="24"/>
              </w:rPr>
            </w:rPrChange>
          </w:rPr>
          <w:fldChar w:fldCharType="begin"/>
        </w:r>
        <w:r w:rsidRPr="00932745" w:rsidDel="00F83E27">
          <w:rPr>
            <w:b w:val="0"/>
            <w:sz w:val="24"/>
            <w:szCs w:val="24"/>
            <w:rPrChange w:id="1733" w:author="ndhien@cit.udn.vn" w:date="2021-03-24T12:12:00Z">
              <w:rPr>
                <w:b w:val="0"/>
              </w:rPr>
            </w:rPrChange>
          </w:rPr>
          <w:delInstrText xml:space="preserve"> HYPERLINK \l "_Toc57216486" </w:delInstrText>
        </w:r>
        <w:r w:rsidRPr="00932745" w:rsidDel="00F83E27">
          <w:rPr>
            <w:b w:val="0"/>
            <w:sz w:val="24"/>
            <w:rPrChange w:id="1734" w:author="ndhien@cit.udn.vn" w:date="2021-03-24T12:12:00Z">
              <w:rPr>
                <w:b w:val="0"/>
                <w:sz w:val="24"/>
              </w:rPr>
            </w:rPrChange>
          </w:rPr>
          <w:fldChar w:fldCharType="separate"/>
        </w:r>
      </w:del>
      <w:ins w:id="1735" w:author="ndhien@cit.udn.vn" w:date="2021-03-24T12:11:00Z">
        <w:r w:rsidR="00932745" w:rsidRPr="00932745">
          <w:rPr>
            <w:bCs/>
            <w:sz w:val="24"/>
          </w:rPr>
          <w:t>Error! Hyperlink reference not valid.</w:t>
        </w:r>
      </w:ins>
      <w:del w:id="1736" w:author="ndhien@cit.udn.vn" w:date="2021-03-24T12:01:00Z">
        <w:r w:rsidR="00C84436" w:rsidRPr="00932745" w:rsidDel="00F83E27">
          <w:rPr>
            <w:rStyle w:val="Hyperlink"/>
            <w:b w:val="0"/>
            <w:sz w:val="24"/>
            <w:szCs w:val="24"/>
            <w:rPrChange w:id="1737" w:author="ndhien@cit.udn.vn" w:date="2021-03-24T12:12:00Z">
              <w:rPr>
                <w:rStyle w:val="Hyperlink"/>
                <w:b w:val="0"/>
              </w:rPr>
            </w:rPrChange>
          </w:rPr>
          <w:delText>KẾT LUẬN</w:delText>
        </w:r>
        <w:r w:rsidR="00C84436" w:rsidRPr="00932745" w:rsidDel="00F83E27">
          <w:rPr>
            <w:b w:val="0"/>
            <w:webHidden/>
            <w:sz w:val="24"/>
            <w:szCs w:val="24"/>
            <w:rPrChange w:id="1738" w:author="ndhien@cit.udn.vn" w:date="2021-03-24T12:12:00Z">
              <w:rPr>
                <w:b w:val="0"/>
                <w:webHidden/>
              </w:rPr>
            </w:rPrChange>
          </w:rPr>
          <w:tab/>
        </w:r>
        <w:r w:rsidR="00C84436" w:rsidRPr="00932745" w:rsidDel="00F83E27">
          <w:rPr>
            <w:b w:val="0"/>
            <w:webHidden/>
            <w:sz w:val="24"/>
            <w:rPrChange w:id="1739" w:author="ndhien@cit.udn.vn" w:date="2021-03-24T12:12:00Z">
              <w:rPr>
                <w:b w:val="0"/>
                <w:webHidden/>
                <w:sz w:val="24"/>
              </w:rPr>
            </w:rPrChange>
          </w:rPr>
          <w:fldChar w:fldCharType="begin"/>
        </w:r>
        <w:r w:rsidR="00C84436" w:rsidRPr="00932745" w:rsidDel="00F83E27">
          <w:rPr>
            <w:b w:val="0"/>
            <w:webHidden/>
            <w:sz w:val="24"/>
            <w:szCs w:val="24"/>
            <w:rPrChange w:id="1740" w:author="ndhien@cit.udn.vn" w:date="2021-03-24T12:12:00Z">
              <w:rPr>
                <w:b w:val="0"/>
                <w:webHidden/>
              </w:rPr>
            </w:rPrChange>
          </w:rPr>
          <w:delInstrText xml:space="preserve"> PAGEREF _Toc57216486 \h </w:delInstrText>
        </w:r>
        <w:r w:rsidR="00C84436" w:rsidRPr="00932745" w:rsidDel="00F83E27">
          <w:rPr>
            <w:b w:val="0"/>
            <w:webHidden/>
            <w:sz w:val="24"/>
            <w:rPrChange w:id="1741" w:author="ndhien@cit.udn.vn" w:date="2021-03-24T12:12:00Z">
              <w:rPr>
                <w:b w:val="0"/>
                <w:webHidden/>
                <w:sz w:val="24"/>
              </w:rPr>
            </w:rPrChange>
          </w:rPr>
        </w:r>
        <w:r w:rsidR="00C84436" w:rsidRPr="00932745" w:rsidDel="00F83E27">
          <w:rPr>
            <w:b w:val="0"/>
            <w:webHidden/>
            <w:sz w:val="24"/>
            <w:rPrChange w:id="1742" w:author="ndhien@cit.udn.vn" w:date="2021-03-24T12:12:00Z">
              <w:rPr>
                <w:b w:val="0"/>
                <w:webHidden/>
                <w:sz w:val="24"/>
              </w:rPr>
            </w:rPrChange>
          </w:rPr>
          <w:fldChar w:fldCharType="separate"/>
        </w:r>
        <w:r w:rsidR="00F83E27" w:rsidRPr="00932745" w:rsidDel="00F83E27">
          <w:rPr>
            <w:b w:val="0"/>
            <w:webHidden/>
            <w:sz w:val="24"/>
            <w:szCs w:val="24"/>
            <w:rPrChange w:id="1743" w:author="ndhien@cit.udn.vn" w:date="2021-03-24T12:12:00Z">
              <w:rPr>
                <w:b w:val="0"/>
                <w:webHidden/>
              </w:rPr>
            </w:rPrChange>
          </w:rPr>
          <w:delText>5</w:delText>
        </w:r>
        <w:r w:rsidR="00C84436" w:rsidRPr="00932745" w:rsidDel="00F83E27">
          <w:rPr>
            <w:b w:val="0"/>
            <w:webHidden/>
            <w:sz w:val="24"/>
            <w:rPrChange w:id="1744" w:author="ndhien@cit.udn.vn" w:date="2021-03-24T12:12:00Z">
              <w:rPr>
                <w:b w:val="0"/>
                <w:webHidden/>
                <w:sz w:val="24"/>
              </w:rPr>
            </w:rPrChange>
          </w:rPr>
          <w:fldChar w:fldCharType="end"/>
        </w:r>
        <w:r w:rsidRPr="00932745" w:rsidDel="00F83E27">
          <w:rPr>
            <w:b w:val="0"/>
            <w:sz w:val="24"/>
            <w:rPrChange w:id="1745" w:author="ndhien@cit.udn.vn" w:date="2021-03-24T12:12:00Z">
              <w:rPr>
                <w:b w:val="0"/>
                <w:sz w:val="24"/>
              </w:rPr>
            </w:rPrChange>
          </w:rPr>
          <w:fldChar w:fldCharType="end"/>
        </w:r>
      </w:del>
    </w:p>
    <w:p w14:paraId="6C2C1B9C" w14:textId="5D8E63E3" w:rsidR="00C84436" w:rsidRPr="00932745" w:rsidDel="00F83E27" w:rsidRDefault="00A428B6" w:rsidP="00A824E4">
      <w:pPr>
        <w:pStyle w:val="TOC2"/>
        <w:spacing w:line="240" w:lineRule="auto"/>
        <w:rPr>
          <w:del w:id="1746" w:author="ndhien@cit.udn.vn" w:date="2021-03-24T12:01:00Z"/>
          <w:rFonts w:eastAsiaTheme="minorEastAsia"/>
          <w:sz w:val="24"/>
          <w:rPrChange w:id="1747" w:author="ndhien@cit.udn.vn" w:date="2021-03-24T12:12:00Z">
            <w:rPr>
              <w:del w:id="1748" w:author="ndhien@cit.udn.vn" w:date="2021-03-24T12:01:00Z"/>
              <w:rFonts w:eastAsiaTheme="minorEastAsia"/>
              <w:sz w:val="22"/>
              <w:szCs w:val="22"/>
            </w:rPr>
          </w:rPrChange>
        </w:rPr>
      </w:pPr>
      <w:del w:id="1749" w:author="ndhien@cit.udn.vn" w:date="2021-03-24T12:01:00Z">
        <w:r w:rsidRPr="00932745" w:rsidDel="00F83E27">
          <w:rPr>
            <w:sz w:val="24"/>
            <w:rPrChange w:id="1750" w:author="ndhien@cit.udn.vn" w:date="2021-03-24T12:12:00Z">
              <w:rPr>
                <w:sz w:val="24"/>
              </w:rPr>
            </w:rPrChange>
          </w:rPr>
          <w:fldChar w:fldCharType="begin"/>
        </w:r>
        <w:r w:rsidRPr="00932745" w:rsidDel="00F83E27">
          <w:rPr>
            <w:sz w:val="24"/>
            <w:rPrChange w:id="1751" w:author="ndhien@cit.udn.vn" w:date="2021-03-24T12:12:00Z">
              <w:rPr/>
            </w:rPrChange>
          </w:rPr>
          <w:delInstrText xml:space="preserve"> HYPERLINK \l "_Toc57216487" </w:delInstrText>
        </w:r>
        <w:r w:rsidRPr="00932745" w:rsidDel="00F83E27">
          <w:rPr>
            <w:sz w:val="24"/>
            <w:rPrChange w:id="1752" w:author="ndhien@cit.udn.vn" w:date="2021-03-24T12:12:00Z">
              <w:rPr>
                <w:sz w:val="24"/>
              </w:rPr>
            </w:rPrChange>
          </w:rPr>
          <w:fldChar w:fldCharType="separate"/>
        </w:r>
      </w:del>
      <w:ins w:id="1753" w:author="ndhien@cit.udn.vn" w:date="2021-03-24T12:11:00Z">
        <w:r w:rsidR="00932745" w:rsidRPr="00932745">
          <w:rPr>
            <w:b/>
            <w:bCs/>
            <w:sz w:val="24"/>
          </w:rPr>
          <w:t>Error! Hyperlink reference not valid.</w:t>
        </w:r>
      </w:ins>
      <w:del w:id="1754" w:author="ndhien@cit.udn.vn" w:date="2021-03-24T12:01:00Z">
        <w:r w:rsidR="00C84436" w:rsidRPr="00932745" w:rsidDel="00F83E27">
          <w:rPr>
            <w:rStyle w:val="Hyperlink"/>
            <w:sz w:val="24"/>
            <w:rPrChange w:id="1755" w:author="ndhien@cit.udn.vn" w:date="2021-03-24T12:12:00Z">
              <w:rPr>
                <w:rStyle w:val="Hyperlink"/>
              </w:rPr>
            </w:rPrChange>
          </w:rPr>
          <w:delText>1.</w:delText>
        </w:r>
        <w:r w:rsidR="00C84436" w:rsidRPr="00932745" w:rsidDel="00F83E27">
          <w:rPr>
            <w:rFonts w:eastAsiaTheme="minorEastAsia"/>
            <w:sz w:val="24"/>
            <w:rPrChange w:id="1756" w:author="ndhien@cit.udn.vn" w:date="2021-03-24T12:12:00Z">
              <w:rPr>
                <w:rFonts w:eastAsiaTheme="minorEastAsia"/>
                <w:sz w:val="22"/>
                <w:szCs w:val="22"/>
              </w:rPr>
            </w:rPrChange>
          </w:rPr>
          <w:tab/>
        </w:r>
        <w:r w:rsidR="00C84436" w:rsidRPr="00932745" w:rsidDel="00F83E27">
          <w:rPr>
            <w:rStyle w:val="Hyperlink"/>
            <w:sz w:val="24"/>
            <w:rPrChange w:id="1757" w:author="ndhien@cit.udn.vn" w:date="2021-03-24T12:12:00Z">
              <w:rPr>
                <w:rStyle w:val="Hyperlink"/>
              </w:rPr>
            </w:rPrChange>
          </w:rPr>
          <w:delText>Kết quả đạt được</w:delText>
        </w:r>
        <w:r w:rsidR="00C84436" w:rsidRPr="00932745" w:rsidDel="00F83E27">
          <w:rPr>
            <w:webHidden/>
            <w:sz w:val="24"/>
            <w:rPrChange w:id="1758" w:author="ndhien@cit.udn.vn" w:date="2021-03-24T12:12:00Z">
              <w:rPr>
                <w:webHidden/>
              </w:rPr>
            </w:rPrChange>
          </w:rPr>
          <w:tab/>
        </w:r>
        <w:r w:rsidR="00C84436" w:rsidRPr="00932745" w:rsidDel="00F83E27">
          <w:rPr>
            <w:webHidden/>
            <w:sz w:val="24"/>
            <w:rPrChange w:id="1759" w:author="ndhien@cit.udn.vn" w:date="2021-03-24T12:12:00Z">
              <w:rPr>
                <w:webHidden/>
                <w:sz w:val="24"/>
              </w:rPr>
            </w:rPrChange>
          </w:rPr>
          <w:fldChar w:fldCharType="begin"/>
        </w:r>
        <w:r w:rsidR="00C84436" w:rsidRPr="00932745" w:rsidDel="00F83E27">
          <w:rPr>
            <w:webHidden/>
            <w:sz w:val="24"/>
            <w:rPrChange w:id="1760" w:author="ndhien@cit.udn.vn" w:date="2021-03-24T12:12:00Z">
              <w:rPr>
                <w:webHidden/>
              </w:rPr>
            </w:rPrChange>
          </w:rPr>
          <w:delInstrText xml:space="preserve"> PAGEREF _Toc57216487 \h </w:delInstrText>
        </w:r>
        <w:r w:rsidR="00C84436" w:rsidRPr="00932745" w:rsidDel="00F83E27">
          <w:rPr>
            <w:webHidden/>
            <w:sz w:val="24"/>
            <w:rPrChange w:id="1761" w:author="ndhien@cit.udn.vn" w:date="2021-03-24T12:12:00Z">
              <w:rPr>
                <w:webHidden/>
                <w:sz w:val="24"/>
              </w:rPr>
            </w:rPrChange>
          </w:rPr>
        </w:r>
        <w:r w:rsidR="00C84436" w:rsidRPr="00932745" w:rsidDel="00F83E27">
          <w:rPr>
            <w:webHidden/>
            <w:sz w:val="24"/>
            <w:rPrChange w:id="1762" w:author="ndhien@cit.udn.vn" w:date="2021-03-24T12:12:00Z">
              <w:rPr>
                <w:webHidden/>
                <w:sz w:val="24"/>
              </w:rPr>
            </w:rPrChange>
          </w:rPr>
          <w:fldChar w:fldCharType="separate"/>
        </w:r>
        <w:r w:rsidR="00F83E27" w:rsidRPr="00932745" w:rsidDel="00F83E27">
          <w:rPr>
            <w:webHidden/>
            <w:sz w:val="24"/>
            <w:rPrChange w:id="1763" w:author="ndhien@cit.udn.vn" w:date="2021-03-24T12:12:00Z">
              <w:rPr>
                <w:webHidden/>
              </w:rPr>
            </w:rPrChange>
          </w:rPr>
          <w:delText>5</w:delText>
        </w:r>
        <w:r w:rsidR="00C84436" w:rsidRPr="00932745" w:rsidDel="00F83E27">
          <w:rPr>
            <w:webHidden/>
            <w:sz w:val="24"/>
            <w:rPrChange w:id="1764" w:author="ndhien@cit.udn.vn" w:date="2021-03-24T12:12:00Z">
              <w:rPr>
                <w:webHidden/>
                <w:sz w:val="24"/>
              </w:rPr>
            </w:rPrChange>
          </w:rPr>
          <w:fldChar w:fldCharType="end"/>
        </w:r>
        <w:r w:rsidRPr="00932745" w:rsidDel="00F83E27">
          <w:rPr>
            <w:sz w:val="24"/>
            <w:rPrChange w:id="1765" w:author="ndhien@cit.udn.vn" w:date="2021-03-24T12:12:00Z">
              <w:rPr>
                <w:sz w:val="24"/>
              </w:rPr>
            </w:rPrChange>
          </w:rPr>
          <w:fldChar w:fldCharType="end"/>
        </w:r>
      </w:del>
    </w:p>
    <w:p w14:paraId="732C1798" w14:textId="6337A903" w:rsidR="00C84436" w:rsidRPr="00932745" w:rsidDel="00F83E27" w:rsidRDefault="00A428B6" w:rsidP="00750B87">
      <w:pPr>
        <w:pStyle w:val="TOC2"/>
        <w:spacing w:line="240" w:lineRule="auto"/>
        <w:rPr>
          <w:del w:id="1766" w:author="ndhien@cit.udn.vn" w:date="2021-03-24T12:01:00Z"/>
          <w:rFonts w:eastAsiaTheme="minorEastAsia"/>
          <w:sz w:val="24"/>
          <w:rPrChange w:id="1767" w:author="ndhien@cit.udn.vn" w:date="2021-03-24T12:12:00Z">
            <w:rPr>
              <w:del w:id="1768" w:author="ndhien@cit.udn.vn" w:date="2021-03-24T12:01:00Z"/>
              <w:rFonts w:eastAsiaTheme="minorEastAsia"/>
              <w:sz w:val="22"/>
              <w:szCs w:val="22"/>
            </w:rPr>
          </w:rPrChange>
        </w:rPr>
      </w:pPr>
      <w:del w:id="1769" w:author="ndhien@cit.udn.vn" w:date="2021-03-24T12:01:00Z">
        <w:r w:rsidRPr="00932745" w:rsidDel="00F83E27">
          <w:rPr>
            <w:sz w:val="24"/>
            <w:rPrChange w:id="1770" w:author="ndhien@cit.udn.vn" w:date="2021-03-24T12:12:00Z">
              <w:rPr>
                <w:sz w:val="24"/>
              </w:rPr>
            </w:rPrChange>
          </w:rPr>
          <w:fldChar w:fldCharType="begin"/>
        </w:r>
        <w:r w:rsidRPr="00932745" w:rsidDel="00F83E27">
          <w:rPr>
            <w:sz w:val="24"/>
            <w:rPrChange w:id="1771" w:author="ndhien@cit.udn.vn" w:date="2021-03-24T12:12:00Z">
              <w:rPr/>
            </w:rPrChange>
          </w:rPr>
          <w:delInstrText xml:space="preserve"> HYPERLINK \l "_Toc57216488" </w:delInstrText>
        </w:r>
        <w:r w:rsidRPr="00932745" w:rsidDel="00F83E27">
          <w:rPr>
            <w:sz w:val="24"/>
            <w:rPrChange w:id="1772" w:author="ndhien@cit.udn.vn" w:date="2021-03-24T12:12:00Z">
              <w:rPr>
                <w:sz w:val="24"/>
              </w:rPr>
            </w:rPrChange>
          </w:rPr>
          <w:fldChar w:fldCharType="separate"/>
        </w:r>
      </w:del>
      <w:ins w:id="1773" w:author="ndhien@cit.udn.vn" w:date="2021-03-24T12:11:00Z">
        <w:r w:rsidR="00932745" w:rsidRPr="00932745">
          <w:rPr>
            <w:b/>
            <w:bCs/>
            <w:sz w:val="24"/>
          </w:rPr>
          <w:t>Error! Hyperlink reference not valid.</w:t>
        </w:r>
      </w:ins>
      <w:del w:id="1774" w:author="ndhien@cit.udn.vn" w:date="2021-03-24T12:01:00Z">
        <w:r w:rsidR="00C84436" w:rsidRPr="00932745" w:rsidDel="00F83E27">
          <w:rPr>
            <w:rStyle w:val="Hyperlink"/>
            <w:sz w:val="24"/>
            <w:rPrChange w:id="1775" w:author="ndhien@cit.udn.vn" w:date="2021-03-24T12:12:00Z">
              <w:rPr>
                <w:rStyle w:val="Hyperlink"/>
              </w:rPr>
            </w:rPrChange>
          </w:rPr>
          <w:delText>2.</w:delText>
        </w:r>
        <w:r w:rsidR="00C84436" w:rsidRPr="00932745" w:rsidDel="00F83E27">
          <w:rPr>
            <w:rFonts w:eastAsiaTheme="minorEastAsia"/>
            <w:sz w:val="24"/>
            <w:rPrChange w:id="1776" w:author="ndhien@cit.udn.vn" w:date="2021-03-24T12:12:00Z">
              <w:rPr>
                <w:rFonts w:eastAsiaTheme="minorEastAsia"/>
                <w:sz w:val="22"/>
                <w:szCs w:val="22"/>
              </w:rPr>
            </w:rPrChange>
          </w:rPr>
          <w:tab/>
        </w:r>
        <w:r w:rsidR="00C84436" w:rsidRPr="00932745" w:rsidDel="00F83E27">
          <w:rPr>
            <w:rStyle w:val="Hyperlink"/>
            <w:sz w:val="24"/>
            <w:rPrChange w:id="1777" w:author="ndhien@cit.udn.vn" w:date="2021-03-24T12:12:00Z">
              <w:rPr>
                <w:rStyle w:val="Hyperlink"/>
              </w:rPr>
            </w:rPrChange>
          </w:rPr>
          <w:delText>Hướng nghiên cứu</w:delText>
        </w:r>
        <w:r w:rsidR="00C84436" w:rsidRPr="00932745" w:rsidDel="00F83E27">
          <w:rPr>
            <w:webHidden/>
            <w:sz w:val="24"/>
            <w:rPrChange w:id="1778" w:author="ndhien@cit.udn.vn" w:date="2021-03-24T12:12:00Z">
              <w:rPr>
                <w:webHidden/>
              </w:rPr>
            </w:rPrChange>
          </w:rPr>
          <w:tab/>
        </w:r>
        <w:r w:rsidR="00C84436" w:rsidRPr="00932745" w:rsidDel="00F83E27">
          <w:rPr>
            <w:webHidden/>
            <w:sz w:val="24"/>
            <w:rPrChange w:id="1779" w:author="ndhien@cit.udn.vn" w:date="2021-03-24T12:12:00Z">
              <w:rPr>
                <w:webHidden/>
                <w:sz w:val="24"/>
              </w:rPr>
            </w:rPrChange>
          </w:rPr>
          <w:fldChar w:fldCharType="begin"/>
        </w:r>
        <w:r w:rsidR="00C84436" w:rsidRPr="00932745" w:rsidDel="00F83E27">
          <w:rPr>
            <w:webHidden/>
            <w:sz w:val="24"/>
            <w:rPrChange w:id="1780" w:author="ndhien@cit.udn.vn" w:date="2021-03-24T12:12:00Z">
              <w:rPr>
                <w:webHidden/>
              </w:rPr>
            </w:rPrChange>
          </w:rPr>
          <w:delInstrText xml:space="preserve"> PAGEREF _Toc57216488 \h </w:delInstrText>
        </w:r>
        <w:r w:rsidR="00C84436" w:rsidRPr="00932745" w:rsidDel="00F83E27">
          <w:rPr>
            <w:webHidden/>
            <w:sz w:val="24"/>
            <w:rPrChange w:id="1781" w:author="ndhien@cit.udn.vn" w:date="2021-03-24T12:12:00Z">
              <w:rPr>
                <w:webHidden/>
                <w:sz w:val="24"/>
              </w:rPr>
            </w:rPrChange>
          </w:rPr>
        </w:r>
        <w:r w:rsidR="00C84436" w:rsidRPr="00932745" w:rsidDel="00F83E27">
          <w:rPr>
            <w:webHidden/>
            <w:sz w:val="24"/>
            <w:rPrChange w:id="1782" w:author="ndhien@cit.udn.vn" w:date="2021-03-24T12:12:00Z">
              <w:rPr>
                <w:webHidden/>
                <w:sz w:val="24"/>
              </w:rPr>
            </w:rPrChange>
          </w:rPr>
          <w:fldChar w:fldCharType="separate"/>
        </w:r>
        <w:r w:rsidR="00F83E27" w:rsidRPr="00932745" w:rsidDel="00F83E27">
          <w:rPr>
            <w:webHidden/>
            <w:sz w:val="24"/>
            <w:rPrChange w:id="1783" w:author="ndhien@cit.udn.vn" w:date="2021-03-24T12:12:00Z">
              <w:rPr>
                <w:webHidden/>
              </w:rPr>
            </w:rPrChange>
          </w:rPr>
          <w:delText>5</w:delText>
        </w:r>
        <w:r w:rsidR="00C84436" w:rsidRPr="00932745" w:rsidDel="00F83E27">
          <w:rPr>
            <w:webHidden/>
            <w:sz w:val="24"/>
            <w:rPrChange w:id="1784" w:author="ndhien@cit.udn.vn" w:date="2021-03-24T12:12:00Z">
              <w:rPr>
                <w:webHidden/>
                <w:sz w:val="24"/>
              </w:rPr>
            </w:rPrChange>
          </w:rPr>
          <w:fldChar w:fldCharType="end"/>
        </w:r>
        <w:r w:rsidRPr="00932745" w:rsidDel="00F83E27">
          <w:rPr>
            <w:sz w:val="24"/>
            <w:rPrChange w:id="1785" w:author="ndhien@cit.udn.vn" w:date="2021-03-24T12:12:00Z">
              <w:rPr>
                <w:sz w:val="24"/>
              </w:rPr>
            </w:rPrChange>
          </w:rPr>
          <w:fldChar w:fldCharType="end"/>
        </w:r>
      </w:del>
    </w:p>
    <w:p w14:paraId="7D922005" w14:textId="000D4EE2" w:rsidR="00C84436" w:rsidRPr="00932745" w:rsidDel="00F83E27" w:rsidRDefault="00A428B6">
      <w:pPr>
        <w:pStyle w:val="TOC1"/>
        <w:rPr>
          <w:del w:id="1786" w:author="ndhien@cit.udn.vn" w:date="2021-03-24T12:01:00Z"/>
          <w:rFonts w:eastAsiaTheme="minorEastAsia"/>
          <w:b w:val="0"/>
          <w:sz w:val="24"/>
          <w:szCs w:val="24"/>
          <w:rPrChange w:id="1787" w:author="ndhien@cit.udn.vn" w:date="2021-03-24T12:12:00Z">
            <w:rPr>
              <w:del w:id="1788" w:author="ndhien@cit.udn.vn" w:date="2021-03-24T12:01:00Z"/>
              <w:rFonts w:eastAsiaTheme="minorEastAsia"/>
              <w:b w:val="0"/>
              <w:sz w:val="18"/>
              <w:szCs w:val="22"/>
            </w:rPr>
          </w:rPrChange>
        </w:rPr>
      </w:pPr>
      <w:del w:id="1789" w:author="ndhien@cit.udn.vn" w:date="2021-03-24T12:01:00Z">
        <w:r w:rsidRPr="00932745" w:rsidDel="00F83E27">
          <w:rPr>
            <w:b w:val="0"/>
            <w:sz w:val="24"/>
            <w:rPrChange w:id="1790" w:author="ndhien@cit.udn.vn" w:date="2021-03-24T12:12:00Z">
              <w:rPr>
                <w:b w:val="0"/>
                <w:sz w:val="24"/>
              </w:rPr>
            </w:rPrChange>
          </w:rPr>
          <w:fldChar w:fldCharType="begin"/>
        </w:r>
        <w:r w:rsidRPr="00932745" w:rsidDel="00F83E27">
          <w:rPr>
            <w:b w:val="0"/>
            <w:sz w:val="24"/>
            <w:szCs w:val="24"/>
            <w:rPrChange w:id="1791" w:author="ndhien@cit.udn.vn" w:date="2021-03-24T12:12:00Z">
              <w:rPr>
                <w:b w:val="0"/>
              </w:rPr>
            </w:rPrChange>
          </w:rPr>
          <w:delInstrText xml:space="preserve"> HYPERLINK \l "_Toc57216490" </w:delInstrText>
        </w:r>
        <w:r w:rsidRPr="00932745" w:rsidDel="00F83E27">
          <w:rPr>
            <w:b w:val="0"/>
            <w:sz w:val="24"/>
            <w:rPrChange w:id="1792" w:author="ndhien@cit.udn.vn" w:date="2021-03-24T12:12:00Z">
              <w:rPr>
                <w:b w:val="0"/>
                <w:sz w:val="24"/>
              </w:rPr>
            </w:rPrChange>
          </w:rPr>
          <w:fldChar w:fldCharType="separate"/>
        </w:r>
      </w:del>
      <w:ins w:id="1793" w:author="ndhien@cit.udn.vn" w:date="2021-03-24T12:11:00Z">
        <w:r w:rsidR="00932745" w:rsidRPr="00932745">
          <w:rPr>
            <w:bCs/>
            <w:sz w:val="24"/>
          </w:rPr>
          <w:t>Error! Hyperlink reference not valid.</w:t>
        </w:r>
      </w:ins>
      <w:del w:id="1794" w:author="ndhien@cit.udn.vn" w:date="2021-03-24T12:01:00Z">
        <w:r w:rsidR="00C84436" w:rsidRPr="00932745" w:rsidDel="00F83E27">
          <w:rPr>
            <w:rStyle w:val="Hyperlink"/>
            <w:b w:val="0"/>
            <w:sz w:val="24"/>
            <w:szCs w:val="24"/>
            <w:rPrChange w:id="1795" w:author="ndhien@cit.udn.vn" w:date="2021-03-24T12:12:00Z">
              <w:rPr>
                <w:rStyle w:val="Hyperlink"/>
                <w:b w:val="0"/>
              </w:rPr>
            </w:rPrChange>
          </w:rPr>
          <w:delText>TÀI LIỆU THAM KHẢO</w:delText>
        </w:r>
        <w:r w:rsidR="00C84436" w:rsidRPr="00932745" w:rsidDel="00F83E27">
          <w:rPr>
            <w:b w:val="0"/>
            <w:webHidden/>
            <w:sz w:val="24"/>
            <w:szCs w:val="24"/>
            <w:rPrChange w:id="1796" w:author="ndhien@cit.udn.vn" w:date="2021-03-24T12:12:00Z">
              <w:rPr>
                <w:b w:val="0"/>
                <w:webHidden/>
              </w:rPr>
            </w:rPrChange>
          </w:rPr>
          <w:tab/>
        </w:r>
        <w:r w:rsidR="00C84436" w:rsidRPr="00932745" w:rsidDel="00F83E27">
          <w:rPr>
            <w:b w:val="0"/>
            <w:webHidden/>
            <w:sz w:val="24"/>
            <w:rPrChange w:id="1797" w:author="ndhien@cit.udn.vn" w:date="2021-03-24T12:12:00Z">
              <w:rPr>
                <w:b w:val="0"/>
                <w:webHidden/>
                <w:sz w:val="24"/>
              </w:rPr>
            </w:rPrChange>
          </w:rPr>
          <w:fldChar w:fldCharType="begin"/>
        </w:r>
        <w:r w:rsidR="00C84436" w:rsidRPr="00932745" w:rsidDel="00F83E27">
          <w:rPr>
            <w:b w:val="0"/>
            <w:webHidden/>
            <w:sz w:val="24"/>
            <w:szCs w:val="24"/>
            <w:rPrChange w:id="1798" w:author="ndhien@cit.udn.vn" w:date="2021-03-24T12:12:00Z">
              <w:rPr>
                <w:b w:val="0"/>
                <w:webHidden/>
              </w:rPr>
            </w:rPrChange>
          </w:rPr>
          <w:delInstrText xml:space="preserve"> PAGEREF _Toc57216490 \h </w:delInstrText>
        </w:r>
        <w:r w:rsidR="00C84436" w:rsidRPr="00932745" w:rsidDel="00F83E27">
          <w:rPr>
            <w:b w:val="0"/>
            <w:webHidden/>
            <w:sz w:val="24"/>
            <w:rPrChange w:id="1799" w:author="ndhien@cit.udn.vn" w:date="2021-03-24T12:12:00Z">
              <w:rPr>
                <w:b w:val="0"/>
                <w:webHidden/>
                <w:sz w:val="24"/>
              </w:rPr>
            </w:rPrChange>
          </w:rPr>
        </w:r>
        <w:r w:rsidR="00C84436" w:rsidRPr="00932745" w:rsidDel="00F83E27">
          <w:rPr>
            <w:b w:val="0"/>
            <w:webHidden/>
            <w:sz w:val="24"/>
            <w:rPrChange w:id="1800" w:author="ndhien@cit.udn.vn" w:date="2021-03-24T12:12:00Z">
              <w:rPr>
                <w:b w:val="0"/>
                <w:webHidden/>
                <w:sz w:val="24"/>
              </w:rPr>
            </w:rPrChange>
          </w:rPr>
          <w:fldChar w:fldCharType="separate"/>
        </w:r>
        <w:r w:rsidR="00F83E27" w:rsidRPr="00932745" w:rsidDel="00F83E27">
          <w:rPr>
            <w:b w:val="0"/>
            <w:webHidden/>
            <w:sz w:val="24"/>
            <w:szCs w:val="24"/>
            <w:rPrChange w:id="1801" w:author="ndhien@cit.udn.vn" w:date="2021-03-24T12:12:00Z">
              <w:rPr>
                <w:b w:val="0"/>
                <w:webHidden/>
              </w:rPr>
            </w:rPrChange>
          </w:rPr>
          <w:delText>i</w:delText>
        </w:r>
        <w:r w:rsidR="00C84436" w:rsidRPr="00932745" w:rsidDel="00F83E27">
          <w:rPr>
            <w:b w:val="0"/>
            <w:webHidden/>
            <w:sz w:val="24"/>
            <w:rPrChange w:id="1802" w:author="ndhien@cit.udn.vn" w:date="2021-03-24T12:12:00Z">
              <w:rPr>
                <w:b w:val="0"/>
                <w:webHidden/>
                <w:sz w:val="24"/>
              </w:rPr>
            </w:rPrChange>
          </w:rPr>
          <w:fldChar w:fldCharType="end"/>
        </w:r>
        <w:r w:rsidRPr="00932745" w:rsidDel="00F83E27">
          <w:rPr>
            <w:b w:val="0"/>
            <w:sz w:val="24"/>
            <w:rPrChange w:id="1803" w:author="ndhien@cit.udn.vn" w:date="2021-03-24T12:12:00Z">
              <w:rPr>
                <w:b w:val="0"/>
                <w:sz w:val="24"/>
              </w:rPr>
            </w:rPrChange>
          </w:rPr>
          <w:fldChar w:fldCharType="end"/>
        </w:r>
      </w:del>
    </w:p>
    <w:p w14:paraId="69E35F1E" w14:textId="77777777" w:rsidR="00C84436" w:rsidRPr="00932745" w:rsidDel="00F83E27" w:rsidRDefault="00C84436">
      <w:pPr>
        <w:pStyle w:val="TOC1"/>
        <w:rPr>
          <w:del w:id="1804" w:author="ndhien@cit.udn.vn" w:date="2021-03-24T12:01:00Z"/>
          <w:rFonts w:eastAsiaTheme="minorEastAsia"/>
          <w:b w:val="0"/>
          <w:sz w:val="24"/>
          <w:szCs w:val="24"/>
          <w:rPrChange w:id="1805" w:author="ndhien@cit.udn.vn" w:date="2021-03-24T12:12:00Z">
            <w:rPr>
              <w:del w:id="1806" w:author="ndhien@cit.udn.vn" w:date="2021-03-24T12:01:00Z"/>
              <w:rFonts w:eastAsiaTheme="minorEastAsia"/>
              <w:b w:val="0"/>
              <w:sz w:val="22"/>
              <w:szCs w:val="22"/>
            </w:rPr>
          </w:rPrChange>
        </w:rPr>
      </w:pPr>
    </w:p>
    <w:p w14:paraId="52C4F31D" w14:textId="250BA97A" w:rsidR="00CA3B95" w:rsidRPr="00932745" w:rsidRDefault="00C73265" w:rsidP="00CA3B95">
      <w:pPr>
        <w:pStyle w:val="TOC1"/>
        <w:spacing w:line="312" w:lineRule="auto"/>
        <w:rPr>
          <w:rFonts w:eastAsiaTheme="minorEastAsia"/>
          <w:sz w:val="24"/>
          <w:szCs w:val="24"/>
          <w:rPrChange w:id="1807" w:author="ndhien@cit.udn.vn" w:date="2021-03-24T12:12:00Z">
            <w:rPr>
              <w:rFonts w:eastAsiaTheme="minorEastAsia"/>
            </w:rPr>
          </w:rPrChange>
        </w:rPr>
      </w:pPr>
      <w:r w:rsidRPr="00932745">
        <w:rPr>
          <w:b w:val="0"/>
          <w:noProof w:val="0"/>
          <w:sz w:val="24"/>
          <w:szCs w:val="24"/>
          <w:rPrChange w:id="1808" w:author="ndhien@cit.udn.vn" w:date="2021-03-24T12:12:00Z">
            <w:rPr>
              <w:b w:val="0"/>
              <w:noProof w:val="0"/>
              <w:sz w:val="24"/>
              <w:szCs w:val="24"/>
            </w:rPr>
          </w:rPrChange>
        </w:rPr>
        <w:fldChar w:fldCharType="end"/>
      </w:r>
      <w:r w:rsidR="00CA3B95" w:rsidRPr="00932745">
        <w:rPr>
          <w:rFonts w:eastAsiaTheme="minorEastAsia"/>
          <w:sz w:val="24"/>
          <w:szCs w:val="24"/>
          <w:rPrChange w:id="1809" w:author="ndhien@cit.udn.vn" w:date="2021-03-24T12:12:00Z">
            <w:rPr>
              <w:rFonts w:eastAsiaTheme="minorEastAsia"/>
            </w:rPr>
          </w:rPrChange>
        </w:rPr>
        <w:t xml:space="preserve"> </w:t>
      </w:r>
    </w:p>
    <w:p w14:paraId="68AF8AFB" w14:textId="77777777" w:rsidR="00C73265" w:rsidRDefault="00C73265" w:rsidP="00C73265"/>
    <w:p w14:paraId="3173AB28" w14:textId="77777777" w:rsidR="00F23A4A" w:rsidRPr="00750B87" w:rsidRDefault="00C73265" w:rsidP="00750B87">
      <w:pPr>
        <w:pStyle w:val="Heading1"/>
        <w:spacing w:before="600" w:after="600" w:line="312" w:lineRule="auto"/>
        <w:jc w:val="center"/>
        <w:rPr>
          <w:rFonts w:ascii="Times New Roman" w:hAnsi="Times New Roman"/>
          <w:b/>
          <w:sz w:val="36"/>
          <w:szCs w:val="36"/>
        </w:rPr>
      </w:pPr>
      <w:r>
        <w:br w:type="page"/>
      </w:r>
      <w:bookmarkStart w:id="1810" w:name="_Toc67480301"/>
      <w:r w:rsidR="00710C20" w:rsidRPr="00750B87">
        <w:rPr>
          <w:rFonts w:ascii="Times New Roman" w:hAnsi="Times New Roman"/>
          <w:b/>
          <w:i w:val="0"/>
          <w:sz w:val="36"/>
          <w:szCs w:val="36"/>
        </w:rPr>
        <w:lastRenderedPageBreak/>
        <w:t>DANH MỤC CÁC TỪ VIẾT TẮT</w:t>
      </w:r>
      <w:bookmarkEnd w:id="53"/>
      <w:bookmarkEnd w:id="54"/>
      <w:bookmarkEnd w:id="55"/>
      <w:bookmarkEnd w:id="56"/>
      <w:bookmarkEnd w:id="57"/>
      <w:bookmarkEnd w:id="58"/>
      <w:bookmarkEnd w:id="59"/>
      <w:bookmarkEnd w:id="1810"/>
    </w:p>
    <w:tbl>
      <w:tblPr>
        <w:tblW w:w="895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386"/>
      </w:tblGrid>
      <w:tr w:rsidR="001146B7" w:rsidRPr="00911E6D" w14:paraId="2311B9CA" w14:textId="77777777" w:rsidTr="00750B87">
        <w:tc>
          <w:tcPr>
            <w:tcW w:w="1571" w:type="dxa"/>
            <w:shd w:val="clear" w:color="auto" w:fill="auto"/>
          </w:tcPr>
          <w:p w14:paraId="3D79ED8E" w14:textId="77777777" w:rsidR="001146B7" w:rsidRPr="00F23A4A" w:rsidRDefault="001146B7" w:rsidP="00F23A4A">
            <w:pPr>
              <w:spacing w:before="120" w:line="360" w:lineRule="auto"/>
              <w:jc w:val="center"/>
              <w:rPr>
                <w:rFonts w:ascii="Times New Roman" w:hAnsi="Times New Roman"/>
                <w:b/>
                <w:sz w:val="26"/>
                <w:szCs w:val="26"/>
              </w:rPr>
            </w:pPr>
            <w:r w:rsidRPr="00F23A4A">
              <w:rPr>
                <w:rFonts w:ascii="Times New Roman" w:hAnsi="Times New Roman"/>
                <w:b/>
                <w:sz w:val="26"/>
                <w:szCs w:val="26"/>
              </w:rPr>
              <w:t>VIẾT TẮT</w:t>
            </w:r>
          </w:p>
        </w:tc>
        <w:tc>
          <w:tcPr>
            <w:tcW w:w="7386" w:type="dxa"/>
            <w:shd w:val="clear" w:color="auto" w:fill="auto"/>
          </w:tcPr>
          <w:p w14:paraId="099B3A21" w14:textId="77777777" w:rsidR="001146B7" w:rsidRPr="00F23A4A" w:rsidRDefault="001146B7" w:rsidP="00F23A4A">
            <w:pPr>
              <w:spacing w:before="120" w:line="360" w:lineRule="auto"/>
              <w:jc w:val="center"/>
              <w:rPr>
                <w:rFonts w:ascii="Times New Roman" w:hAnsi="Times New Roman"/>
                <w:b/>
                <w:sz w:val="26"/>
                <w:szCs w:val="26"/>
              </w:rPr>
            </w:pPr>
            <w:r w:rsidRPr="00F23A4A">
              <w:rPr>
                <w:rFonts w:ascii="Times New Roman" w:hAnsi="Times New Roman"/>
                <w:b/>
                <w:sz w:val="26"/>
                <w:szCs w:val="26"/>
              </w:rPr>
              <w:t>NỘI DUNG</w:t>
            </w:r>
          </w:p>
        </w:tc>
      </w:tr>
      <w:tr w:rsidR="00A27995" w:rsidRPr="00911E6D" w14:paraId="0E2D7F37" w14:textId="77777777" w:rsidTr="00750B87">
        <w:trPr>
          <w:trHeight w:val="453"/>
        </w:trPr>
        <w:tc>
          <w:tcPr>
            <w:tcW w:w="1571" w:type="dxa"/>
            <w:shd w:val="clear" w:color="auto" w:fill="auto"/>
          </w:tcPr>
          <w:p w14:paraId="7A113DE4" w14:textId="77777777" w:rsidR="00A27995" w:rsidRDefault="00A27995" w:rsidP="00F23A4A">
            <w:pPr>
              <w:spacing w:before="120" w:line="360" w:lineRule="auto"/>
              <w:jc w:val="center"/>
              <w:rPr>
                <w:rFonts w:ascii="Times New Roman" w:hAnsi="Times New Roman"/>
                <w:sz w:val="26"/>
                <w:szCs w:val="26"/>
              </w:rPr>
            </w:pPr>
            <w:r>
              <w:rPr>
                <w:rFonts w:ascii="Times New Roman" w:hAnsi="Times New Roman"/>
                <w:sz w:val="26"/>
                <w:szCs w:val="26"/>
              </w:rPr>
              <w:t>5E</w:t>
            </w:r>
          </w:p>
        </w:tc>
        <w:tc>
          <w:tcPr>
            <w:tcW w:w="7386" w:type="dxa"/>
            <w:shd w:val="clear" w:color="auto" w:fill="auto"/>
          </w:tcPr>
          <w:p w14:paraId="028046EC" w14:textId="77777777" w:rsidR="00A27995" w:rsidRDefault="00A27995" w:rsidP="00A27995">
            <w:pPr>
              <w:spacing w:before="120" w:line="360" w:lineRule="auto"/>
              <w:jc w:val="center"/>
              <w:rPr>
                <w:rFonts w:ascii="Times New Roman" w:hAnsi="Times New Roman"/>
                <w:sz w:val="26"/>
                <w:szCs w:val="26"/>
              </w:rPr>
            </w:pPr>
            <w:r>
              <w:rPr>
                <w:rFonts w:ascii="Times New Roman" w:hAnsi="Times New Roman"/>
                <w:sz w:val="26"/>
                <w:szCs w:val="26"/>
              </w:rPr>
              <w:t xml:space="preserve">Engagement, </w:t>
            </w:r>
            <w:r w:rsidRPr="00A27995">
              <w:rPr>
                <w:rFonts w:ascii="Times New Roman" w:hAnsi="Times New Roman"/>
                <w:sz w:val="26"/>
                <w:szCs w:val="26"/>
              </w:rPr>
              <w:t>Exploration</w:t>
            </w:r>
            <w:r>
              <w:rPr>
                <w:rFonts w:ascii="Times New Roman" w:hAnsi="Times New Roman"/>
                <w:sz w:val="26"/>
                <w:szCs w:val="26"/>
              </w:rPr>
              <w:t xml:space="preserve">, Explanation, Elaboration, </w:t>
            </w:r>
            <w:r w:rsidRPr="00A27995">
              <w:rPr>
                <w:rFonts w:ascii="Times New Roman" w:hAnsi="Times New Roman"/>
                <w:sz w:val="26"/>
                <w:szCs w:val="26"/>
              </w:rPr>
              <w:t>Evaluation</w:t>
            </w:r>
          </w:p>
        </w:tc>
      </w:tr>
      <w:tr w:rsidR="005150CE" w:rsidRPr="00911E6D" w14:paraId="0D675FF5" w14:textId="77777777" w:rsidTr="00750B87">
        <w:tc>
          <w:tcPr>
            <w:tcW w:w="1571" w:type="dxa"/>
            <w:shd w:val="clear" w:color="auto" w:fill="auto"/>
          </w:tcPr>
          <w:p w14:paraId="02760C4C" w14:textId="77777777" w:rsidR="005150CE" w:rsidRPr="00911E6D" w:rsidRDefault="00326F9A" w:rsidP="00F23A4A">
            <w:pPr>
              <w:spacing w:before="120" w:line="360" w:lineRule="auto"/>
              <w:jc w:val="center"/>
              <w:rPr>
                <w:rFonts w:ascii="Times New Roman" w:hAnsi="Times New Roman"/>
                <w:sz w:val="26"/>
                <w:szCs w:val="26"/>
              </w:rPr>
            </w:pPr>
            <w:r>
              <w:rPr>
                <w:rFonts w:ascii="Times New Roman" w:hAnsi="Times New Roman"/>
                <w:sz w:val="26"/>
                <w:szCs w:val="26"/>
              </w:rPr>
              <w:t>STEM</w:t>
            </w:r>
          </w:p>
        </w:tc>
        <w:tc>
          <w:tcPr>
            <w:tcW w:w="7386" w:type="dxa"/>
            <w:shd w:val="clear" w:color="auto" w:fill="auto"/>
          </w:tcPr>
          <w:p w14:paraId="05C26347" w14:textId="77777777" w:rsidR="005150CE" w:rsidRPr="00911E6D" w:rsidRDefault="005150CE" w:rsidP="00F23A4A">
            <w:pPr>
              <w:spacing w:before="120" w:line="360" w:lineRule="auto"/>
              <w:jc w:val="center"/>
              <w:rPr>
                <w:rFonts w:ascii="Times New Roman" w:hAnsi="Times New Roman"/>
                <w:sz w:val="26"/>
                <w:szCs w:val="26"/>
              </w:rPr>
            </w:pPr>
            <w:r w:rsidRPr="00911E6D">
              <w:rPr>
                <w:rFonts w:ascii="Times New Roman" w:hAnsi="Times New Roman"/>
                <w:sz w:val="26"/>
                <w:szCs w:val="26"/>
              </w:rPr>
              <w:t>Science Technology Engineering Mathematics</w:t>
            </w:r>
          </w:p>
        </w:tc>
      </w:tr>
    </w:tbl>
    <w:p w14:paraId="51D8F736" w14:textId="77777777" w:rsidR="00E83B3F" w:rsidRPr="00911E6D" w:rsidRDefault="00E83B3F" w:rsidP="00734392">
      <w:pPr>
        <w:spacing w:line="360" w:lineRule="auto"/>
        <w:jc w:val="both"/>
        <w:rPr>
          <w:rFonts w:ascii="Times New Roman" w:hAnsi="Times New Roman"/>
          <w:sz w:val="26"/>
          <w:szCs w:val="26"/>
        </w:rPr>
      </w:pPr>
    </w:p>
    <w:p w14:paraId="0B90AC92" w14:textId="77777777" w:rsidR="00C73265" w:rsidRPr="003A40C2" w:rsidRDefault="004B0BAE" w:rsidP="00750B87">
      <w:pPr>
        <w:pStyle w:val="Heading1"/>
        <w:spacing w:before="600" w:after="600" w:line="312" w:lineRule="auto"/>
        <w:jc w:val="center"/>
        <w:rPr>
          <w:rFonts w:ascii="Times New Roman" w:hAnsi="Times New Roman"/>
          <w:b/>
          <w:sz w:val="36"/>
          <w:szCs w:val="36"/>
        </w:rPr>
      </w:pPr>
      <w:bookmarkStart w:id="1811" w:name="_Toc6684066"/>
      <w:bookmarkStart w:id="1812" w:name="_Toc6684127"/>
      <w:bookmarkStart w:id="1813" w:name="_Toc6688595"/>
      <w:bookmarkStart w:id="1814" w:name="_Toc7253361"/>
      <w:bookmarkStart w:id="1815" w:name="_Toc7978868"/>
      <w:bookmarkStart w:id="1816" w:name="_Toc8805994"/>
      <w:r>
        <w:rPr>
          <w:rFonts w:ascii="Times New Roman" w:hAnsi="Times New Roman"/>
          <w:b/>
          <w:i w:val="0"/>
          <w:sz w:val="36"/>
          <w:szCs w:val="36"/>
        </w:rPr>
        <w:br w:type="page"/>
      </w:r>
      <w:bookmarkStart w:id="1817" w:name="_Toc9016560"/>
      <w:bookmarkStart w:id="1818" w:name="_Toc67480302"/>
      <w:r w:rsidR="00606596" w:rsidRPr="00750B87">
        <w:rPr>
          <w:rFonts w:ascii="Times New Roman" w:hAnsi="Times New Roman"/>
          <w:b/>
          <w:i w:val="0"/>
          <w:sz w:val="36"/>
          <w:szCs w:val="36"/>
        </w:rPr>
        <w:lastRenderedPageBreak/>
        <w:t xml:space="preserve">DANH MỤC </w:t>
      </w:r>
      <w:r w:rsidR="00E83B3F" w:rsidRPr="00750B87">
        <w:rPr>
          <w:rFonts w:ascii="Times New Roman" w:hAnsi="Times New Roman"/>
          <w:b/>
          <w:i w:val="0"/>
          <w:sz w:val="36"/>
          <w:szCs w:val="36"/>
        </w:rPr>
        <w:t>HÌNH VẼ</w:t>
      </w:r>
      <w:bookmarkEnd w:id="1811"/>
      <w:bookmarkEnd w:id="1812"/>
      <w:bookmarkEnd w:id="1813"/>
      <w:bookmarkEnd w:id="1814"/>
      <w:bookmarkEnd w:id="1815"/>
      <w:bookmarkEnd w:id="1816"/>
      <w:bookmarkEnd w:id="1817"/>
      <w:bookmarkEnd w:id="1818"/>
    </w:p>
    <w:bookmarkStart w:id="1819" w:name="_Toc6684067"/>
    <w:bookmarkStart w:id="1820" w:name="_Toc6684128"/>
    <w:bookmarkStart w:id="1821" w:name="_Toc6688596"/>
    <w:bookmarkStart w:id="1822" w:name="_Toc7253362"/>
    <w:bookmarkStart w:id="1823" w:name="_Toc7978869"/>
    <w:bookmarkStart w:id="1824" w:name="_Toc8805995"/>
    <w:p w14:paraId="48392605" w14:textId="3DEA786F" w:rsidR="003A40C2" w:rsidRPr="003A40C2" w:rsidDel="00F83E27" w:rsidRDefault="00F34DBA" w:rsidP="003A40C2">
      <w:pPr>
        <w:pStyle w:val="TableofFigures"/>
        <w:tabs>
          <w:tab w:val="right" w:leader="dot" w:pos="9062"/>
        </w:tabs>
        <w:spacing w:before="80" w:after="80" w:line="312" w:lineRule="auto"/>
        <w:rPr>
          <w:del w:id="1825" w:author="ndhien@cit.udn.vn" w:date="2021-03-24T12:02:00Z"/>
          <w:rFonts w:ascii="Times New Roman" w:eastAsiaTheme="minorEastAsia" w:hAnsi="Times New Roman"/>
          <w:noProof/>
          <w:sz w:val="26"/>
          <w:szCs w:val="26"/>
        </w:rPr>
      </w:pPr>
      <w:r w:rsidRPr="003A40C2">
        <w:rPr>
          <w:rFonts w:ascii="Times New Roman" w:hAnsi="Times New Roman"/>
          <w:sz w:val="26"/>
          <w:szCs w:val="26"/>
        </w:rPr>
        <w:fldChar w:fldCharType="begin"/>
      </w:r>
      <w:r w:rsidRPr="003A40C2">
        <w:rPr>
          <w:rFonts w:ascii="Times New Roman" w:hAnsi="Times New Roman"/>
          <w:sz w:val="26"/>
          <w:szCs w:val="26"/>
        </w:rPr>
        <w:instrText xml:space="preserve"> TOC \h \z \c "Hình" </w:instrText>
      </w:r>
      <w:r w:rsidRPr="003A40C2">
        <w:rPr>
          <w:rFonts w:ascii="Times New Roman" w:hAnsi="Times New Roman"/>
          <w:sz w:val="26"/>
          <w:szCs w:val="26"/>
        </w:rPr>
        <w:fldChar w:fldCharType="separate"/>
      </w:r>
      <w:ins w:id="1826" w:author="ndhien@cit.udn.vn" w:date="2021-03-24T12:11:00Z">
        <w:r w:rsidR="00932745">
          <w:rPr>
            <w:rFonts w:ascii="Times New Roman" w:hAnsi="Times New Roman"/>
            <w:b/>
            <w:bCs/>
            <w:noProof/>
            <w:sz w:val="26"/>
            <w:szCs w:val="26"/>
          </w:rPr>
          <w:t>No table of figures entries found.</w:t>
        </w:r>
      </w:ins>
      <w:del w:id="1827" w:author="ndhien@cit.udn.vn" w:date="2021-03-24T12:02:00Z">
        <w:r w:rsidR="00A428B6" w:rsidDel="00F83E27">
          <w:rPr>
            <w:noProof/>
          </w:rPr>
          <w:fldChar w:fldCharType="begin"/>
        </w:r>
        <w:r w:rsidR="00A428B6" w:rsidDel="00F83E27">
          <w:rPr>
            <w:noProof/>
          </w:rPr>
          <w:delInstrText xml:space="preserve"> HYPERLINK "file:///D:\\Users\\nhana\\OneDrive\\Documents\\LUANVANTOTNGHIEP\\luanvan.docx" \l "_Toc9544053" </w:delInstrText>
        </w:r>
        <w:r w:rsidR="00A428B6" w:rsidDel="00F83E27">
          <w:rPr>
            <w:noProof/>
          </w:rPr>
          <w:fldChar w:fldCharType="separate"/>
        </w:r>
      </w:del>
      <w:ins w:id="1828" w:author="ndhien@cit.udn.vn" w:date="2021-03-24T12:11:00Z">
        <w:r w:rsidR="00932745">
          <w:rPr>
            <w:b/>
            <w:bCs/>
            <w:noProof/>
          </w:rPr>
          <w:t>Error! Hyperlink reference not valid.</w:t>
        </w:r>
      </w:ins>
      <w:del w:id="1829" w:author="ndhien@cit.udn.vn" w:date="2021-03-24T12:02:00Z">
        <w:r w:rsidR="003A40C2" w:rsidRPr="003A40C2" w:rsidDel="00F83E27">
          <w:rPr>
            <w:rStyle w:val="Hyperlink"/>
            <w:rFonts w:ascii="Times New Roman" w:hAnsi="Times New Roman"/>
            <w:noProof/>
            <w:color w:val="auto"/>
            <w:sz w:val="26"/>
            <w:szCs w:val="26"/>
          </w:rPr>
          <w:delText>Hình 1.1</w:delText>
        </w:r>
        <w:r w:rsidR="00E85D0B" w:rsidDel="00F83E27">
          <w:rPr>
            <w:rStyle w:val="Hyperlink"/>
            <w:rFonts w:ascii="Times New Roman" w:hAnsi="Times New Roman"/>
            <w:noProof/>
            <w:color w:val="auto"/>
            <w:sz w:val="26"/>
            <w:szCs w:val="26"/>
          </w:rPr>
          <w:delText>.</w:delText>
        </w:r>
        <w:r w:rsidR="003A40C2" w:rsidRPr="003A40C2" w:rsidDel="00F83E27">
          <w:rPr>
            <w:rStyle w:val="Hyperlink"/>
            <w:rFonts w:ascii="Times New Roman" w:hAnsi="Times New Roman"/>
            <w:noProof/>
            <w:color w:val="auto"/>
            <w:sz w:val="26"/>
            <w:szCs w:val="26"/>
          </w:rPr>
          <w:delText xml:space="preserve"> </w:delText>
        </w:r>
        <w:r w:rsidR="00D12650" w:rsidDel="00F83E27">
          <w:rPr>
            <w:rStyle w:val="Hyperlink"/>
            <w:rFonts w:ascii="Times New Roman" w:hAnsi="Times New Roman"/>
            <w:noProof/>
            <w:color w:val="auto"/>
            <w:sz w:val="26"/>
            <w:szCs w:val="26"/>
          </w:rPr>
          <w:delText>aaaaaaa</w:delText>
        </w:r>
        <w:r w:rsidR="003A40C2" w:rsidRPr="003A40C2" w:rsidDel="00F83E27">
          <w:rPr>
            <w:rFonts w:ascii="Times New Roman" w:hAnsi="Times New Roman"/>
            <w:noProof/>
            <w:webHidden/>
            <w:sz w:val="26"/>
            <w:szCs w:val="26"/>
          </w:rPr>
          <w:tab/>
        </w:r>
        <w:r w:rsidR="003A40C2" w:rsidRPr="003A40C2" w:rsidDel="00F83E27">
          <w:rPr>
            <w:rFonts w:ascii="Times New Roman" w:hAnsi="Times New Roman"/>
            <w:noProof/>
            <w:webHidden/>
            <w:sz w:val="26"/>
            <w:szCs w:val="26"/>
          </w:rPr>
          <w:fldChar w:fldCharType="begin"/>
        </w:r>
        <w:r w:rsidR="003A40C2" w:rsidRPr="003A40C2" w:rsidDel="00F83E27">
          <w:rPr>
            <w:rFonts w:ascii="Times New Roman" w:hAnsi="Times New Roman"/>
            <w:noProof/>
            <w:webHidden/>
            <w:sz w:val="26"/>
            <w:szCs w:val="26"/>
          </w:rPr>
          <w:delInstrText xml:space="preserve"> PAGEREF _Toc9544053 \h </w:delInstrText>
        </w:r>
        <w:r w:rsidR="003A40C2" w:rsidRPr="003A40C2" w:rsidDel="00F83E27">
          <w:rPr>
            <w:rFonts w:ascii="Times New Roman" w:hAnsi="Times New Roman"/>
            <w:noProof/>
            <w:webHidden/>
            <w:sz w:val="26"/>
            <w:szCs w:val="26"/>
          </w:rPr>
        </w:r>
        <w:r w:rsidR="003A40C2" w:rsidRPr="003A40C2" w:rsidDel="00F83E27">
          <w:rPr>
            <w:rFonts w:ascii="Times New Roman" w:hAnsi="Times New Roman"/>
            <w:noProof/>
            <w:webHidden/>
            <w:sz w:val="26"/>
            <w:szCs w:val="26"/>
          </w:rPr>
          <w:fldChar w:fldCharType="separate"/>
        </w:r>
        <w:r w:rsidR="002C6B9F" w:rsidDel="00F83E27">
          <w:rPr>
            <w:rFonts w:ascii="Times New Roman" w:hAnsi="Times New Roman"/>
            <w:noProof/>
            <w:webHidden/>
            <w:sz w:val="26"/>
            <w:szCs w:val="26"/>
          </w:rPr>
          <w:delText>11</w:delText>
        </w:r>
        <w:r w:rsidR="003A40C2" w:rsidRPr="003A40C2" w:rsidDel="00F83E27">
          <w:rPr>
            <w:rFonts w:ascii="Times New Roman" w:hAnsi="Times New Roman"/>
            <w:noProof/>
            <w:webHidden/>
            <w:sz w:val="26"/>
            <w:szCs w:val="26"/>
          </w:rPr>
          <w:fldChar w:fldCharType="end"/>
        </w:r>
        <w:r w:rsidR="00A428B6" w:rsidDel="00F83E27">
          <w:rPr>
            <w:rFonts w:ascii="Times New Roman" w:hAnsi="Times New Roman"/>
            <w:noProof/>
            <w:sz w:val="26"/>
            <w:szCs w:val="26"/>
          </w:rPr>
          <w:fldChar w:fldCharType="end"/>
        </w:r>
      </w:del>
    </w:p>
    <w:p w14:paraId="53746482" w14:textId="1268FD62" w:rsidR="003A40C2" w:rsidRPr="003A40C2" w:rsidDel="00F83E27" w:rsidRDefault="00A428B6" w:rsidP="003A40C2">
      <w:pPr>
        <w:pStyle w:val="TableofFigures"/>
        <w:tabs>
          <w:tab w:val="right" w:leader="dot" w:pos="9062"/>
        </w:tabs>
        <w:spacing w:before="80" w:after="80" w:line="312" w:lineRule="auto"/>
        <w:rPr>
          <w:del w:id="1830" w:author="ndhien@cit.udn.vn" w:date="2021-03-24T12:02:00Z"/>
          <w:rFonts w:ascii="Times New Roman" w:eastAsiaTheme="minorEastAsia" w:hAnsi="Times New Roman"/>
          <w:noProof/>
          <w:sz w:val="26"/>
          <w:szCs w:val="26"/>
        </w:rPr>
      </w:pPr>
      <w:del w:id="1831" w:author="ndhien@cit.udn.vn" w:date="2021-03-24T12:02:00Z">
        <w:r w:rsidDel="00F83E27">
          <w:rPr>
            <w:noProof/>
          </w:rPr>
          <w:fldChar w:fldCharType="begin"/>
        </w:r>
        <w:r w:rsidDel="00F83E27">
          <w:rPr>
            <w:noProof/>
          </w:rPr>
          <w:delInstrText xml:space="preserve"> HYPERLINK "file:///D:\\Users\\nhana\\OneDrive\\Documents\\LUANVANTOTNGHIEP\\luanvan.docx" \l "_Toc9544054" </w:delInstrText>
        </w:r>
        <w:r w:rsidDel="00F83E27">
          <w:rPr>
            <w:noProof/>
          </w:rPr>
          <w:fldChar w:fldCharType="separate"/>
        </w:r>
      </w:del>
      <w:ins w:id="1832" w:author="ndhien@cit.udn.vn" w:date="2021-03-24T12:11:00Z">
        <w:r w:rsidR="00932745">
          <w:rPr>
            <w:b/>
            <w:bCs/>
            <w:noProof/>
          </w:rPr>
          <w:t>Error! Hyperlink reference not valid.</w:t>
        </w:r>
      </w:ins>
      <w:del w:id="1833" w:author="ndhien@cit.udn.vn" w:date="2021-03-24T12:02:00Z">
        <w:r w:rsidR="003A40C2" w:rsidRPr="003A40C2" w:rsidDel="00F83E27">
          <w:rPr>
            <w:rStyle w:val="Hyperlink"/>
            <w:rFonts w:ascii="Times New Roman" w:hAnsi="Times New Roman"/>
            <w:noProof/>
            <w:color w:val="auto"/>
            <w:sz w:val="26"/>
            <w:szCs w:val="26"/>
          </w:rPr>
          <w:delText xml:space="preserve">Hình 1.2 </w:delText>
        </w:r>
        <w:r w:rsidR="00D12650" w:rsidDel="00F83E27">
          <w:rPr>
            <w:rStyle w:val="Hyperlink"/>
            <w:rFonts w:ascii="Times New Roman" w:hAnsi="Times New Roman"/>
            <w:noProof/>
            <w:color w:val="auto"/>
            <w:sz w:val="26"/>
            <w:szCs w:val="26"/>
          </w:rPr>
          <w:delText>bbbbbbbbbbbb</w:delText>
        </w:r>
        <w:r w:rsidR="003A40C2" w:rsidRPr="003A40C2" w:rsidDel="00F83E27">
          <w:rPr>
            <w:rFonts w:ascii="Times New Roman" w:hAnsi="Times New Roman"/>
            <w:noProof/>
            <w:webHidden/>
            <w:sz w:val="26"/>
            <w:szCs w:val="26"/>
          </w:rPr>
          <w:tab/>
        </w:r>
        <w:r w:rsidR="0087068A" w:rsidDel="00F83E27">
          <w:rPr>
            <w:rFonts w:ascii="Times New Roman" w:hAnsi="Times New Roman"/>
            <w:noProof/>
            <w:webHidden/>
            <w:sz w:val="26"/>
            <w:szCs w:val="26"/>
          </w:rPr>
          <w:delText>12</w:delText>
        </w:r>
        <w:r w:rsidDel="00F83E27">
          <w:rPr>
            <w:rFonts w:ascii="Times New Roman" w:hAnsi="Times New Roman"/>
            <w:noProof/>
            <w:sz w:val="26"/>
            <w:szCs w:val="26"/>
          </w:rPr>
          <w:fldChar w:fldCharType="end"/>
        </w:r>
      </w:del>
    </w:p>
    <w:p w14:paraId="3340AF23" w14:textId="427E83D0" w:rsidR="003A40C2" w:rsidRPr="003A40C2" w:rsidDel="00F83E27" w:rsidRDefault="00A428B6" w:rsidP="003A40C2">
      <w:pPr>
        <w:pStyle w:val="TableofFigures"/>
        <w:tabs>
          <w:tab w:val="right" w:leader="dot" w:pos="9062"/>
        </w:tabs>
        <w:spacing w:before="80" w:after="80" w:line="312" w:lineRule="auto"/>
        <w:rPr>
          <w:del w:id="1834" w:author="ndhien@cit.udn.vn" w:date="2021-03-24T12:02:00Z"/>
          <w:rFonts w:ascii="Times New Roman" w:eastAsiaTheme="minorEastAsia" w:hAnsi="Times New Roman"/>
          <w:noProof/>
          <w:sz w:val="26"/>
          <w:szCs w:val="26"/>
        </w:rPr>
      </w:pPr>
      <w:del w:id="1835" w:author="ndhien@cit.udn.vn" w:date="2021-03-24T12:02:00Z">
        <w:r w:rsidDel="00F83E27">
          <w:rPr>
            <w:noProof/>
          </w:rPr>
          <w:fldChar w:fldCharType="begin"/>
        </w:r>
        <w:r w:rsidDel="00F83E27">
          <w:rPr>
            <w:noProof/>
          </w:rPr>
          <w:delInstrText xml:space="preserve"> HYPERLINK \l "_Toc9544055" </w:delInstrText>
        </w:r>
        <w:r w:rsidDel="00F83E27">
          <w:rPr>
            <w:noProof/>
          </w:rPr>
          <w:fldChar w:fldCharType="separate"/>
        </w:r>
      </w:del>
      <w:ins w:id="1836" w:author="ndhien@cit.udn.vn" w:date="2021-03-24T12:11:00Z">
        <w:r w:rsidR="00932745">
          <w:rPr>
            <w:b/>
            <w:bCs/>
            <w:noProof/>
          </w:rPr>
          <w:t>Error! Hyperlink reference not valid.</w:t>
        </w:r>
      </w:ins>
      <w:del w:id="1837" w:author="ndhien@cit.udn.vn" w:date="2021-03-24T12:02:00Z">
        <w:r w:rsidR="003A40C2" w:rsidRPr="003A40C2" w:rsidDel="00F83E27">
          <w:rPr>
            <w:rFonts w:ascii="Times New Roman" w:hAnsi="Times New Roman"/>
            <w:noProof/>
            <w:sz w:val="26"/>
            <w:szCs w:val="26"/>
            <w:shd w:val="clear" w:color="auto" w:fill="FFFFFF"/>
          </w:rPr>
          <w:delText xml:space="preserve">Hình 1.3. </w:delText>
        </w:r>
        <w:r w:rsidR="00D12650" w:rsidDel="00F83E27">
          <w:rPr>
            <w:rFonts w:ascii="Times New Roman" w:hAnsi="Times New Roman"/>
            <w:noProof/>
            <w:sz w:val="26"/>
            <w:szCs w:val="26"/>
            <w:shd w:val="clear" w:color="auto" w:fill="FFFFFF"/>
          </w:rPr>
          <w:delText>ccccccccccccccccc</w:delText>
        </w:r>
        <w:r w:rsidR="003A40C2" w:rsidRPr="003A40C2" w:rsidDel="00F83E27">
          <w:rPr>
            <w:rFonts w:ascii="Times New Roman" w:hAnsi="Times New Roman"/>
            <w:noProof/>
            <w:webHidden/>
            <w:sz w:val="26"/>
            <w:szCs w:val="26"/>
          </w:rPr>
          <w:tab/>
        </w:r>
        <w:r w:rsidDel="00F83E27">
          <w:rPr>
            <w:rFonts w:ascii="Times New Roman" w:hAnsi="Times New Roman"/>
            <w:noProof/>
            <w:sz w:val="26"/>
            <w:szCs w:val="26"/>
          </w:rPr>
          <w:fldChar w:fldCharType="end"/>
        </w:r>
        <w:r w:rsidR="0087068A" w:rsidDel="00F83E27">
          <w:rPr>
            <w:rFonts w:ascii="Times New Roman" w:hAnsi="Times New Roman"/>
            <w:noProof/>
            <w:sz w:val="26"/>
            <w:szCs w:val="26"/>
          </w:rPr>
          <w:delText>17</w:delText>
        </w:r>
      </w:del>
    </w:p>
    <w:p w14:paraId="538B985F" w14:textId="5AE6F878" w:rsidR="003A40C2" w:rsidRPr="003A40C2" w:rsidDel="00F83E27" w:rsidRDefault="00A428B6" w:rsidP="003A40C2">
      <w:pPr>
        <w:pStyle w:val="TableofFigures"/>
        <w:tabs>
          <w:tab w:val="right" w:leader="dot" w:pos="9062"/>
        </w:tabs>
        <w:spacing w:before="80" w:after="80" w:line="312" w:lineRule="auto"/>
        <w:rPr>
          <w:del w:id="1838" w:author="ndhien@cit.udn.vn" w:date="2021-03-24T12:02:00Z"/>
          <w:rFonts w:ascii="Times New Roman" w:eastAsiaTheme="minorEastAsia" w:hAnsi="Times New Roman"/>
          <w:noProof/>
          <w:sz w:val="26"/>
          <w:szCs w:val="26"/>
        </w:rPr>
      </w:pPr>
      <w:del w:id="1839" w:author="ndhien@cit.udn.vn" w:date="2021-03-24T12:02:00Z">
        <w:r w:rsidDel="00F83E27">
          <w:rPr>
            <w:noProof/>
          </w:rPr>
          <w:fldChar w:fldCharType="begin"/>
        </w:r>
        <w:r w:rsidDel="00F83E27">
          <w:rPr>
            <w:noProof/>
          </w:rPr>
          <w:delInstrText xml:space="preserve"> HYPERLINK "file:///D:\\Users\\nhana\\OneDrive\\Documents\\LUANVANTOTNGHIEP\\luanvan.docx" \l "_Toc9544056" </w:delInstrText>
        </w:r>
        <w:r w:rsidDel="00F83E27">
          <w:rPr>
            <w:noProof/>
          </w:rPr>
          <w:fldChar w:fldCharType="separate"/>
        </w:r>
      </w:del>
      <w:ins w:id="1840" w:author="ndhien@cit.udn.vn" w:date="2021-03-24T12:11:00Z">
        <w:r w:rsidR="00932745">
          <w:rPr>
            <w:b/>
            <w:bCs/>
            <w:noProof/>
          </w:rPr>
          <w:t>Error! Hyperlink reference not valid.</w:t>
        </w:r>
      </w:ins>
      <w:del w:id="1841" w:author="ndhien@cit.udn.vn" w:date="2021-03-24T12:02:00Z">
        <w:r w:rsidR="003A40C2" w:rsidRPr="003A40C2" w:rsidDel="00F83E27">
          <w:rPr>
            <w:rFonts w:ascii="Times New Roman" w:hAnsi="Times New Roman"/>
            <w:noProof/>
            <w:sz w:val="26"/>
            <w:szCs w:val="26"/>
            <w:shd w:val="clear" w:color="auto" w:fill="FFFFFF"/>
          </w:rPr>
          <w:delText>Hình 2.1.</w:delText>
        </w:r>
        <w:r w:rsidR="00D12650" w:rsidDel="00F83E27">
          <w:rPr>
            <w:rFonts w:ascii="Times New Roman" w:hAnsi="Times New Roman"/>
            <w:noProof/>
            <w:sz w:val="26"/>
            <w:szCs w:val="26"/>
            <w:shd w:val="clear" w:color="auto" w:fill="FFFFFF"/>
          </w:rPr>
          <w:delText>ddddddd</w:delText>
        </w:r>
        <w:r w:rsidR="003A40C2" w:rsidRPr="003A40C2" w:rsidDel="00F83E27">
          <w:rPr>
            <w:rFonts w:ascii="Times New Roman" w:hAnsi="Times New Roman"/>
            <w:noProof/>
            <w:webHidden/>
            <w:sz w:val="26"/>
            <w:szCs w:val="26"/>
          </w:rPr>
          <w:tab/>
        </w:r>
        <w:r w:rsidDel="00F83E27">
          <w:rPr>
            <w:rFonts w:ascii="Times New Roman" w:hAnsi="Times New Roman"/>
            <w:noProof/>
            <w:sz w:val="26"/>
            <w:szCs w:val="26"/>
          </w:rPr>
          <w:fldChar w:fldCharType="end"/>
        </w:r>
        <w:r w:rsidR="0087068A" w:rsidDel="00F83E27">
          <w:rPr>
            <w:rFonts w:ascii="Times New Roman" w:hAnsi="Times New Roman"/>
            <w:noProof/>
            <w:sz w:val="26"/>
            <w:szCs w:val="26"/>
          </w:rPr>
          <w:delText>24</w:delText>
        </w:r>
      </w:del>
    </w:p>
    <w:p w14:paraId="2D61595E" w14:textId="77E92FC4" w:rsidR="003A40C2" w:rsidRPr="003A40C2" w:rsidDel="00F83E27" w:rsidRDefault="00A428B6" w:rsidP="003A40C2">
      <w:pPr>
        <w:pStyle w:val="TableofFigures"/>
        <w:tabs>
          <w:tab w:val="right" w:leader="dot" w:pos="9062"/>
        </w:tabs>
        <w:spacing w:before="80" w:after="80" w:line="312" w:lineRule="auto"/>
        <w:rPr>
          <w:del w:id="1842" w:author="ndhien@cit.udn.vn" w:date="2021-03-24T12:02:00Z"/>
          <w:rFonts w:ascii="Times New Roman" w:eastAsiaTheme="minorEastAsia" w:hAnsi="Times New Roman"/>
          <w:noProof/>
          <w:sz w:val="26"/>
          <w:szCs w:val="26"/>
        </w:rPr>
      </w:pPr>
      <w:del w:id="1843" w:author="ndhien@cit.udn.vn" w:date="2021-03-24T12:02:00Z">
        <w:r w:rsidDel="00F83E27">
          <w:rPr>
            <w:noProof/>
          </w:rPr>
          <w:fldChar w:fldCharType="begin"/>
        </w:r>
        <w:r w:rsidDel="00F83E27">
          <w:rPr>
            <w:noProof/>
          </w:rPr>
          <w:delInstrText xml:space="preserve"> HYPERLINK "file:///D:\\Users\\nhana\\OneDrive\\Documents\\LUANVANTOTNGHIEP\\luanvan.docx" \l "_Toc9544057" </w:delInstrText>
        </w:r>
        <w:r w:rsidDel="00F83E27">
          <w:rPr>
            <w:noProof/>
          </w:rPr>
          <w:fldChar w:fldCharType="separate"/>
        </w:r>
      </w:del>
      <w:ins w:id="1844" w:author="ndhien@cit.udn.vn" w:date="2021-03-24T12:11:00Z">
        <w:r w:rsidR="00932745">
          <w:rPr>
            <w:b/>
            <w:bCs/>
            <w:noProof/>
          </w:rPr>
          <w:t>Error! Hyperlink reference not valid.</w:t>
        </w:r>
      </w:ins>
      <w:del w:id="1845" w:author="ndhien@cit.udn.vn" w:date="2021-03-24T12:02:00Z">
        <w:r w:rsidR="003A40C2" w:rsidRPr="003A40C2" w:rsidDel="00F83E27">
          <w:rPr>
            <w:rFonts w:ascii="Times New Roman" w:hAnsi="Times New Roman"/>
            <w:noProof/>
            <w:sz w:val="26"/>
            <w:szCs w:val="26"/>
            <w:shd w:val="clear" w:color="auto" w:fill="FFFFFF"/>
          </w:rPr>
          <w:delText xml:space="preserve">Hình 2.2. </w:delText>
        </w:r>
        <w:r w:rsidR="00D12650" w:rsidDel="00F83E27">
          <w:rPr>
            <w:rFonts w:ascii="Times New Roman" w:hAnsi="Times New Roman"/>
            <w:noProof/>
            <w:sz w:val="26"/>
            <w:szCs w:val="26"/>
            <w:shd w:val="clear" w:color="auto" w:fill="FFFFFF"/>
          </w:rPr>
          <w:delText>eeeeeeeeeee</w:delText>
        </w:r>
        <w:r w:rsidR="003A40C2" w:rsidRPr="003A40C2" w:rsidDel="00F83E27">
          <w:rPr>
            <w:rFonts w:ascii="Times New Roman" w:hAnsi="Times New Roman"/>
            <w:noProof/>
            <w:webHidden/>
            <w:sz w:val="26"/>
            <w:szCs w:val="26"/>
          </w:rPr>
          <w:tab/>
        </w:r>
        <w:r w:rsidDel="00F83E27">
          <w:rPr>
            <w:rFonts w:ascii="Times New Roman" w:hAnsi="Times New Roman"/>
            <w:noProof/>
            <w:sz w:val="26"/>
            <w:szCs w:val="26"/>
          </w:rPr>
          <w:fldChar w:fldCharType="end"/>
        </w:r>
        <w:r w:rsidR="0087068A" w:rsidDel="00F83E27">
          <w:rPr>
            <w:rFonts w:ascii="Times New Roman" w:hAnsi="Times New Roman"/>
            <w:noProof/>
            <w:sz w:val="26"/>
            <w:szCs w:val="26"/>
          </w:rPr>
          <w:delText>28</w:delText>
        </w:r>
      </w:del>
    </w:p>
    <w:p w14:paraId="0AAE315C" w14:textId="77777777" w:rsidR="000411EF" w:rsidRDefault="00F34DBA" w:rsidP="00CA1BAE">
      <w:pPr>
        <w:pStyle w:val="Heading1"/>
        <w:spacing w:before="600" w:after="600" w:line="312" w:lineRule="auto"/>
        <w:jc w:val="center"/>
        <w:rPr>
          <w:rFonts w:ascii="Times New Roman" w:hAnsi="Times New Roman"/>
          <w:sz w:val="26"/>
          <w:szCs w:val="26"/>
        </w:rPr>
      </w:pPr>
      <w:r w:rsidRPr="003A40C2">
        <w:rPr>
          <w:rFonts w:ascii="Times New Roman" w:hAnsi="Times New Roman"/>
          <w:sz w:val="26"/>
          <w:szCs w:val="26"/>
        </w:rPr>
        <w:fldChar w:fldCharType="end"/>
      </w:r>
      <w:bookmarkStart w:id="1846" w:name="_Toc9016562"/>
    </w:p>
    <w:p w14:paraId="57A85177" w14:textId="77777777" w:rsidR="000411EF" w:rsidRDefault="000411EF">
      <w:pPr>
        <w:rPr>
          <w:rFonts w:ascii="Times New Roman" w:hAnsi="Times New Roman"/>
          <w:i/>
          <w:iCs/>
          <w:sz w:val="26"/>
          <w:szCs w:val="26"/>
        </w:rPr>
      </w:pPr>
      <w:r>
        <w:rPr>
          <w:rFonts w:ascii="Times New Roman" w:hAnsi="Times New Roman"/>
          <w:sz w:val="26"/>
          <w:szCs w:val="26"/>
        </w:rPr>
        <w:br w:type="page"/>
      </w:r>
    </w:p>
    <w:p w14:paraId="6F4A2129" w14:textId="77777777" w:rsidR="000411EF" w:rsidRDefault="000411EF" w:rsidP="00CA1BAE">
      <w:pPr>
        <w:pStyle w:val="Heading1"/>
        <w:spacing w:before="600" w:after="600" w:line="312" w:lineRule="auto"/>
        <w:jc w:val="center"/>
        <w:rPr>
          <w:rFonts w:ascii="Times New Roman" w:hAnsi="Times New Roman"/>
          <w:sz w:val="26"/>
          <w:szCs w:val="26"/>
        </w:rPr>
        <w:sectPr w:rsidR="000411EF" w:rsidSect="00AD06F0">
          <w:footerReference w:type="default" r:id="rId9"/>
          <w:pgSz w:w="11907" w:h="16840" w:code="9"/>
          <w:pgMar w:top="1134" w:right="1134" w:bottom="1134" w:left="1701" w:header="720" w:footer="720" w:gutter="0"/>
          <w:pgNumType w:fmt="lowerRoman" w:start="1"/>
          <w:cols w:space="720"/>
          <w:docGrid w:linePitch="381"/>
        </w:sectPr>
      </w:pPr>
    </w:p>
    <w:p w14:paraId="09E7276C" w14:textId="77777777" w:rsidR="00CA3B95" w:rsidRDefault="00CA3B95" w:rsidP="00CA1BAE">
      <w:pPr>
        <w:pStyle w:val="Heading1"/>
        <w:spacing w:before="600" w:after="600" w:line="312" w:lineRule="auto"/>
        <w:jc w:val="center"/>
        <w:rPr>
          <w:rFonts w:ascii="Times New Roman" w:hAnsi="Times New Roman"/>
          <w:b/>
          <w:i w:val="0"/>
          <w:sz w:val="36"/>
          <w:szCs w:val="36"/>
        </w:rPr>
      </w:pPr>
    </w:p>
    <w:p w14:paraId="03E001BA" w14:textId="77777777" w:rsidR="00B95055" w:rsidRPr="00320C61" w:rsidRDefault="00FD3FC0" w:rsidP="00CA1BAE">
      <w:pPr>
        <w:pStyle w:val="Heading1"/>
        <w:spacing w:before="600" w:after="600" w:line="312" w:lineRule="auto"/>
        <w:jc w:val="center"/>
        <w:rPr>
          <w:rFonts w:ascii="Times New Roman" w:hAnsi="Times New Roman"/>
          <w:b/>
          <w:i w:val="0"/>
          <w:sz w:val="36"/>
          <w:szCs w:val="36"/>
        </w:rPr>
      </w:pPr>
      <w:bookmarkStart w:id="1847" w:name="_Toc67480304"/>
      <w:r w:rsidRPr="00EF21AF">
        <w:rPr>
          <w:rFonts w:ascii="Times New Roman" w:hAnsi="Times New Roman"/>
          <w:b/>
          <w:i w:val="0"/>
          <w:sz w:val="36"/>
          <w:szCs w:val="36"/>
        </w:rPr>
        <w:t>MỞ ĐẦU</w:t>
      </w:r>
      <w:bookmarkEnd w:id="1819"/>
      <w:bookmarkEnd w:id="1820"/>
      <w:bookmarkEnd w:id="1821"/>
      <w:bookmarkEnd w:id="1822"/>
      <w:bookmarkEnd w:id="1823"/>
      <w:bookmarkEnd w:id="1824"/>
      <w:bookmarkEnd w:id="1846"/>
      <w:bookmarkEnd w:id="1847"/>
    </w:p>
    <w:p w14:paraId="43AEE57B" w14:textId="500E10CC" w:rsidR="00E73885" w:rsidRPr="00F83E27" w:rsidRDefault="00F83E27">
      <w:pPr>
        <w:pStyle w:val="StyleHeading2TimesNewRoman14pt1"/>
        <w:rPr>
          <w:rPrChange w:id="1848" w:author="ndhien@cit.udn.vn" w:date="2021-03-24T12:01:00Z">
            <w:rPr>
              <w:rFonts w:ascii="Times New Roman" w:hAnsi="Times New Roman"/>
              <w:sz w:val="28"/>
              <w:szCs w:val="28"/>
            </w:rPr>
          </w:rPrChange>
        </w:rPr>
        <w:pPrChange w:id="1849" w:author="ndhien@cit.udn.vn" w:date="2021-03-24T12:02:00Z">
          <w:pPr>
            <w:pStyle w:val="Heading2"/>
            <w:numPr>
              <w:numId w:val="19"/>
            </w:numPr>
            <w:spacing w:before="240" w:after="120" w:line="312" w:lineRule="auto"/>
            <w:ind w:left="272" w:hanging="272"/>
            <w:jc w:val="left"/>
          </w:pPr>
        </w:pPrChange>
      </w:pPr>
      <w:bookmarkStart w:id="1850" w:name="_Toc6684068"/>
      <w:bookmarkStart w:id="1851" w:name="_Toc6684129"/>
      <w:bookmarkStart w:id="1852" w:name="_Toc6688597"/>
      <w:bookmarkStart w:id="1853" w:name="_Toc7253363"/>
      <w:bookmarkStart w:id="1854" w:name="_Toc7978870"/>
      <w:bookmarkStart w:id="1855" w:name="_Ref8074487"/>
      <w:bookmarkStart w:id="1856" w:name="_Toc8805996"/>
      <w:bookmarkStart w:id="1857" w:name="_Toc9016563"/>
      <w:bookmarkStart w:id="1858" w:name="_Toc67480305"/>
      <w:ins w:id="1859" w:author="ndhien@cit.udn.vn" w:date="2021-03-24T12:02:00Z">
        <w:r>
          <w:t xml:space="preserve">1. </w:t>
        </w:r>
      </w:ins>
      <w:r w:rsidR="00E73885" w:rsidRPr="00F83E27">
        <w:rPr>
          <w:rPrChange w:id="1860" w:author="ndhien@cit.udn.vn" w:date="2021-03-24T12:01:00Z">
            <w:rPr>
              <w:szCs w:val="28"/>
            </w:rPr>
          </w:rPrChange>
        </w:rPr>
        <w:t>Giới thiệu</w:t>
      </w:r>
      <w:bookmarkEnd w:id="1850"/>
      <w:bookmarkEnd w:id="1851"/>
      <w:bookmarkEnd w:id="1852"/>
      <w:bookmarkEnd w:id="1853"/>
      <w:bookmarkEnd w:id="1854"/>
      <w:bookmarkEnd w:id="1855"/>
      <w:bookmarkEnd w:id="1856"/>
      <w:bookmarkEnd w:id="1857"/>
      <w:bookmarkEnd w:id="1858"/>
    </w:p>
    <w:p w14:paraId="27A68045" w14:textId="77777777" w:rsidR="003B11B1" w:rsidRPr="00CA1BAE" w:rsidDel="003B11B1" w:rsidRDefault="00CA1BAE">
      <w:pPr>
        <w:spacing w:before="80" w:after="80" w:line="312" w:lineRule="auto"/>
        <w:ind w:firstLine="709"/>
        <w:jc w:val="both"/>
        <w:rPr>
          <w:rFonts w:ascii="Times New Roman" w:hAnsi="Times New Roman"/>
          <w:sz w:val="26"/>
          <w:szCs w:val="26"/>
        </w:rPr>
      </w:pPr>
      <w:r w:rsidRPr="00CA1BAE">
        <w:rPr>
          <w:rFonts w:ascii="Times New Roman" w:hAnsi="Times New Roman"/>
          <w:sz w:val="26"/>
          <w:szCs w:val="26"/>
        </w:rPr>
        <w:t xml:space="preserve">Thế kỷ XXI, xã hội </w:t>
      </w:r>
      <w:r w:rsidRPr="00CA1BAE">
        <w:rPr>
          <w:rFonts w:ascii="Times New Roman" w:hAnsi="Times New Roman" w:hint="eastAsia"/>
          <w:sz w:val="26"/>
          <w:szCs w:val="26"/>
        </w:rPr>
        <w:t>đ</w:t>
      </w:r>
      <w:r w:rsidRPr="00CA1BAE">
        <w:rPr>
          <w:rFonts w:ascii="Times New Roman" w:hAnsi="Times New Roman"/>
          <w:sz w:val="26"/>
          <w:szCs w:val="26"/>
        </w:rPr>
        <w:t>ề cao tầm quan trọng và sự kết nối của Khoa học, Kỹ thuật, Công nghệ</w:t>
      </w:r>
    </w:p>
    <w:p w14:paraId="39938FB7" w14:textId="77777777" w:rsidR="00276627" w:rsidRPr="00965915" w:rsidRDefault="00B610AE">
      <w:pPr>
        <w:spacing w:before="80" w:after="80" w:line="312" w:lineRule="auto"/>
        <w:ind w:firstLine="709"/>
        <w:jc w:val="both"/>
        <w:rPr>
          <w:rFonts w:ascii="Times New Roman" w:hAnsi="Times New Roman"/>
          <w:sz w:val="26"/>
          <w:szCs w:val="26"/>
          <w:shd w:val="clear" w:color="auto" w:fill="FFFFFF"/>
        </w:rPr>
      </w:pPr>
      <w:r w:rsidRPr="00911E6D">
        <w:rPr>
          <w:rFonts w:ascii="Times New Roman" w:hAnsi="Times New Roman"/>
          <w:i/>
          <w:sz w:val="26"/>
          <w:szCs w:val="26"/>
          <w:lang w:val="vi-VN"/>
        </w:rPr>
        <w:t xml:space="preserve"> </w:t>
      </w:r>
      <w:bookmarkStart w:id="1861" w:name="_Toc6684069"/>
      <w:bookmarkStart w:id="1862" w:name="_Toc6684130"/>
    </w:p>
    <w:p w14:paraId="6CFD1F3E" w14:textId="51704EC9" w:rsidR="004C77F8" w:rsidRPr="00727A3C" w:rsidRDefault="00276627" w:rsidP="00320C61">
      <w:pPr>
        <w:pStyle w:val="StyleHeading2TimesNewRoman14pt1"/>
        <w:rPr>
          <w:i/>
        </w:rPr>
      </w:pPr>
      <w:bookmarkStart w:id="1863" w:name="_Toc6688598"/>
      <w:bookmarkStart w:id="1864" w:name="_Toc7253364"/>
      <w:bookmarkStart w:id="1865" w:name="_Toc7978871"/>
      <w:bookmarkStart w:id="1866" w:name="_Toc8805997"/>
      <w:bookmarkStart w:id="1867" w:name="_Toc9016564"/>
      <w:bookmarkStart w:id="1868" w:name="_Toc67480306"/>
      <w:r w:rsidRPr="00727A3C">
        <w:t xml:space="preserve">2. </w:t>
      </w:r>
      <w:r w:rsidR="0008108D" w:rsidRPr="00727A3C">
        <w:t>Mục tiêu</w:t>
      </w:r>
      <w:del w:id="1869" w:author="ndhien@cit.udn.vn" w:date="2021-03-24T11:56:00Z">
        <w:r w:rsidR="0008108D" w:rsidRPr="00727A3C" w:rsidDel="006B6F26">
          <w:delText>, nhiệm vụ</w:delText>
        </w:r>
      </w:del>
      <w:r w:rsidR="0008108D" w:rsidRPr="00727A3C">
        <w:t xml:space="preserve"> của đề tài</w:t>
      </w:r>
      <w:bookmarkEnd w:id="1861"/>
      <w:bookmarkEnd w:id="1862"/>
      <w:bookmarkEnd w:id="1863"/>
      <w:bookmarkEnd w:id="1864"/>
      <w:bookmarkEnd w:id="1865"/>
      <w:bookmarkEnd w:id="1866"/>
      <w:bookmarkEnd w:id="1867"/>
      <w:bookmarkEnd w:id="1868"/>
    </w:p>
    <w:p w14:paraId="45A47D77" w14:textId="59E084A5" w:rsidR="003B11B1" w:rsidDel="009D45CA" w:rsidRDefault="00BE5793">
      <w:pPr>
        <w:spacing w:before="80" w:after="80" w:line="312" w:lineRule="auto"/>
        <w:ind w:firstLine="709"/>
        <w:jc w:val="both"/>
        <w:rPr>
          <w:del w:id="1870" w:author="ndhien@cit.udn.vn" w:date="2021-03-24T12:01:00Z"/>
          <w:rFonts w:ascii="Times New Roman" w:hAnsi="Times New Roman"/>
          <w:sz w:val="26"/>
          <w:szCs w:val="26"/>
        </w:rPr>
        <w:pPrChange w:id="1871" w:author="ndhien@cit.udn.vn" w:date="2021-03-24T12:10:00Z">
          <w:pPr>
            <w:spacing w:before="80" w:after="80" w:line="312" w:lineRule="auto"/>
            <w:ind w:firstLine="720"/>
            <w:jc w:val="both"/>
          </w:pPr>
        </w:pPrChange>
      </w:pPr>
      <w:r w:rsidRPr="00BE5793">
        <w:rPr>
          <w:rFonts w:ascii="Times New Roman" w:hAnsi="Times New Roman"/>
          <w:sz w:val="26"/>
          <w:szCs w:val="26"/>
        </w:rPr>
        <w:t xml:space="preserve">Mục tiêu của </w:t>
      </w:r>
      <w:r w:rsidRPr="00BE5793">
        <w:rPr>
          <w:rFonts w:ascii="Times New Roman" w:hAnsi="Times New Roman" w:hint="eastAsia"/>
          <w:sz w:val="26"/>
          <w:szCs w:val="26"/>
        </w:rPr>
        <w:t>đ</w:t>
      </w:r>
      <w:r w:rsidRPr="00BE5793">
        <w:rPr>
          <w:rFonts w:ascii="Times New Roman" w:hAnsi="Times New Roman"/>
          <w:sz w:val="26"/>
          <w:szCs w:val="26"/>
        </w:rPr>
        <w:t xml:space="preserve">ề tài nhằm </w:t>
      </w:r>
      <w:del w:id="1872" w:author="ndhien@cit.udn.vn" w:date="2021-03-24T12:10:00Z">
        <w:r w:rsidRPr="00BE5793" w:rsidDel="009D45CA">
          <w:rPr>
            <w:rFonts w:ascii="Times New Roman" w:hAnsi="Times New Roman"/>
            <w:sz w:val="26"/>
            <w:szCs w:val="26"/>
          </w:rPr>
          <w:delText>tìm hiểu</w:delText>
        </w:r>
      </w:del>
      <w:ins w:id="1873" w:author="ndhien@cit.udn.vn" w:date="2021-03-24T12:10:00Z">
        <w:r w:rsidR="009D45CA">
          <w:rPr>
            <w:rFonts w:ascii="Times New Roman" w:hAnsi="Times New Roman"/>
            <w:sz w:val="26"/>
            <w:szCs w:val="26"/>
          </w:rPr>
          <w:t>……</w:t>
        </w:r>
      </w:ins>
    </w:p>
    <w:p w14:paraId="154D8C64" w14:textId="5B0F9D69" w:rsidR="009D45CA" w:rsidRDefault="009D45CA">
      <w:pPr>
        <w:spacing w:before="80" w:after="80" w:line="312" w:lineRule="auto"/>
        <w:ind w:firstLine="709"/>
        <w:jc w:val="both"/>
        <w:rPr>
          <w:ins w:id="1874" w:author="ndhien@cit.udn.vn" w:date="2021-03-24T12:10:00Z"/>
          <w:rFonts w:ascii="Times New Roman" w:hAnsi="Times New Roman"/>
          <w:sz w:val="26"/>
          <w:szCs w:val="26"/>
        </w:rPr>
        <w:pPrChange w:id="1875" w:author="ndhien@cit.udn.vn" w:date="2021-03-24T12:10:00Z">
          <w:pPr>
            <w:spacing w:before="80" w:after="80" w:line="312" w:lineRule="auto"/>
            <w:ind w:firstLine="720"/>
            <w:jc w:val="both"/>
          </w:pPr>
        </w:pPrChange>
      </w:pPr>
    </w:p>
    <w:p w14:paraId="0116B11F" w14:textId="77777777" w:rsidR="009D45CA" w:rsidRDefault="009D45CA">
      <w:pPr>
        <w:spacing w:before="80" w:after="80" w:line="312" w:lineRule="auto"/>
        <w:ind w:firstLine="709"/>
        <w:jc w:val="both"/>
        <w:rPr>
          <w:ins w:id="1876" w:author="ndhien@cit.udn.vn" w:date="2021-03-24T12:10:00Z"/>
          <w:rFonts w:ascii="Times New Roman" w:hAnsi="Times New Roman"/>
          <w:sz w:val="26"/>
          <w:szCs w:val="26"/>
        </w:rPr>
        <w:pPrChange w:id="1877" w:author="ndhien@cit.udn.vn" w:date="2021-03-24T12:10:00Z">
          <w:pPr>
            <w:spacing w:before="80" w:after="80" w:line="312" w:lineRule="auto"/>
            <w:ind w:firstLine="720"/>
            <w:jc w:val="both"/>
          </w:pPr>
        </w:pPrChange>
      </w:pPr>
    </w:p>
    <w:p w14:paraId="5BAA0FEF" w14:textId="57058D4E" w:rsidR="00347C7F" w:rsidRPr="00727A3C" w:rsidRDefault="00347C7F" w:rsidP="00347C7F">
      <w:pPr>
        <w:pStyle w:val="StyleHeading2TimesNewRoman14pt1"/>
        <w:rPr>
          <w:ins w:id="1878" w:author="ndhien@cit.udn.vn" w:date="2021-03-24T12:10:00Z"/>
          <w:i/>
        </w:rPr>
      </w:pPr>
      <w:bookmarkStart w:id="1879" w:name="_Toc67480307"/>
      <w:ins w:id="1880" w:author="ndhien@cit.udn.vn" w:date="2021-03-24T12:10:00Z">
        <w:r>
          <w:t>3</w:t>
        </w:r>
        <w:r w:rsidRPr="00727A3C">
          <w:t xml:space="preserve">. </w:t>
        </w:r>
        <w:r>
          <w:t>Nội dung v</w:t>
        </w:r>
      </w:ins>
      <w:ins w:id="1881" w:author="ndhien@cit.udn.vn" w:date="2021-03-24T12:11:00Z">
        <w:r>
          <w:t>à kế hoạch thực hiện</w:t>
        </w:r>
      </w:ins>
      <w:bookmarkEnd w:id="1879"/>
    </w:p>
    <w:p w14:paraId="0C50D9D2" w14:textId="77777777" w:rsidR="00174AF2" w:rsidRPr="00BE5793" w:rsidRDefault="00174AF2">
      <w:pPr>
        <w:spacing w:before="80" w:after="80" w:line="312" w:lineRule="auto"/>
        <w:ind w:firstLine="709"/>
        <w:jc w:val="both"/>
        <w:rPr>
          <w:ins w:id="1882" w:author="ndhien@cit.udn.vn" w:date="2021-03-24T12:07:00Z"/>
          <w:rFonts w:ascii="Times New Roman" w:hAnsi="Times New Roman"/>
          <w:sz w:val="26"/>
          <w:szCs w:val="26"/>
        </w:rPr>
        <w:pPrChange w:id="1883" w:author="ndhien@cit.udn.vn" w:date="2021-03-24T12:10:00Z">
          <w:pPr>
            <w:spacing w:before="80" w:after="80" w:line="312" w:lineRule="auto"/>
            <w:ind w:firstLine="720"/>
            <w:jc w:val="both"/>
          </w:pPr>
        </w:pPrChange>
      </w:pPr>
    </w:p>
    <w:p w14:paraId="526E2674" w14:textId="7FAB130D" w:rsidR="001D639D" w:rsidRPr="0002603E" w:rsidDel="005F1FAA" w:rsidRDefault="001D639D">
      <w:pPr>
        <w:pStyle w:val="StyleHeading2TimesNewRoman14pt1"/>
        <w:rPr>
          <w:del w:id="1884" w:author="ndhien@cit.udn.vn" w:date="2021-03-24T12:07:00Z"/>
          <w:sz w:val="26"/>
          <w:szCs w:val="26"/>
        </w:rPr>
        <w:pPrChange w:id="1885" w:author="ndhien@cit.udn.vn" w:date="2021-03-24T12:09:00Z">
          <w:pPr>
            <w:spacing w:before="80" w:after="80" w:line="312" w:lineRule="auto"/>
            <w:ind w:firstLine="720"/>
            <w:jc w:val="both"/>
          </w:pPr>
        </w:pPrChange>
      </w:pPr>
      <w:bookmarkStart w:id="1886" w:name="_Toc6684070"/>
      <w:bookmarkStart w:id="1887" w:name="_Toc6684131"/>
    </w:p>
    <w:p w14:paraId="66C62361" w14:textId="593FBC08" w:rsidR="00DC116E" w:rsidRPr="00727A3C" w:rsidDel="006B6F26" w:rsidRDefault="00276627">
      <w:pPr>
        <w:pStyle w:val="StyleHeading2TimesNewRoman14pt1"/>
        <w:rPr>
          <w:del w:id="1888" w:author="ndhien@cit.udn.vn" w:date="2021-03-24T11:56:00Z"/>
        </w:rPr>
      </w:pPr>
      <w:bookmarkStart w:id="1889" w:name="_Toc6688599"/>
      <w:bookmarkStart w:id="1890" w:name="_Toc7253365"/>
      <w:bookmarkStart w:id="1891" w:name="_Toc7978872"/>
      <w:bookmarkStart w:id="1892" w:name="_Toc8805998"/>
      <w:bookmarkStart w:id="1893" w:name="_Toc9016565"/>
      <w:del w:id="1894" w:author="ndhien@cit.udn.vn" w:date="2021-03-24T12:05:00Z">
        <w:r w:rsidRPr="00727A3C" w:rsidDel="0070720A">
          <w:delText xml:space="preserve">3. </w:delText>
        </w:r>
      </w:del>
      <w:del w:id="1895" w:author="ndhien@cit.udn.vn" w:date="2021-03-24T11:56:00Z">
        <w:r w:rsidR="008078C2" w:rsidRPr="00727A3C" w:rsidDel="006B6F26">
          <w:delText>Đối tượng,</w:delText>
        </w:r>
        <w:r w:rsidR="00326F9A" w:rsidRPr="00727A3C" w:rsidDel="006B6F26">
          <w:delText xml:space="preserve"> phạm vi và phương pháp </w:delText>
        </w:r>
        <w:r w:rsidR="0008108D" w:rsidRPr="00727A3C" w:rsidDel="006B6F26">
          <w:delText>tiếp cận</w:delText>
        </w:r>
        <w:bookmarkEnd w:id="1886"/>
        <w:bookmarkEnd w:id="1887"/>
        <w:bookmarkEnd w:id="1889"/>
        <w:bookmarkEnd w:id="1890"/>
        <w:bookmarkEnd w:id="1891"/>
        <w:bookmarkEnd w:id="1892"/>
        <w:bookmarkEnd w:id="1893"/>
      </w:del>
    </w:p>
    <w:p w14:paraId="5A482803" w14:textId="10DFDF80" w:rsidR="003B11B1" w:rsidRPr="00F83E27" w:rsidDel="006B6F26" w:rsidRDefault="00DC116E">
      <w:pPr>
        <w:pStyle w:val="StyleHeading2TimesNewRoman14pt1"/>
        <w:rPr>
          <w:del w:id="1896" w:author="ndhien@cit.udn.vn" w:date="2021-03-24T11:56:00Z"/>
          <w:rPrChange w:id="1897" w:author="ndhien@cit.udn.vn" w:date="2021-03-24T12:01:00Z">
            <w:rPr>
              <w:del w:id="1898" w:author="ndhien@cit.udn.vn" w:date="2021-03-24T11:56:00Z"/>
              <w:rFonts w:ascii="Times New Roman" w:hAnsi="Times New Roman"/>
              <w:sz w:val="26"/>
              <w:szCs w:val="26"/>
            </w:rPr>
          </w:rPrChange>
        </w:rPr>
        <w:pPrChange w:id="1899" w:author="ndhien@cit.udn.vn" w:date="2021-03-24T12:09:00Z">
          <w:pPr>
            <w:spacing w:before="80" w:after="80" w:line="312" w:lineRule="auto"/>
            <w:ind w:firstLine="709"/>
            <w:jc w:val="both"/>
          </w:pPr>
        </w:pPrChange>
      </w:pPr>
      <w:del w:id="1900" w:author="ndhien@cit.udn.vn" w:date="2021-03-24T11:56:00Z">
        <w:r w:rsidRPr="00F83E27" w:rsidDel="006B6F26">
          <w:rPr>
            <w:rPrChange w:id="1901" w:author="ndhien@cit.udn.vn" w:date="2021-03-24T12:01:00Z">
              <w:rPr>
                <w:rFonts w:ascii="Times New Roman" w:hAnsi="Times New Roman"/>
                <w:sz w:val="26"/>
                <w:szCs w:val="26"/>
              </w:rPr>
            </w:rPrChange>
          </w:rPr>
          <w:delText xml:space="preserve">Dựa trên hướng tiếp cận </w:delText>
        </w:r>
      </w:del>
    </w:p>
    <w:p w14:paraId="1D33EAE3" w14:textId="778DFCA6" w:rsidR="000C4855" w:rsidRPr="00F83E27" w:rsidDel="006B6F26" w:rsidRDefault="000C4855">
      <w:pPr>
        <w:pStyle w:val="StyleHeading2TimesNewRoman14pt1"/>
        <w:rPr>
          <w:del w:id="1902" w:author="ndhien@cit.udn.vn" w:date="2021-03-24T11:56:00Z"/>
          <w:rPrChange w:id="1903" w:author="ndhien@cit.udn.vn" w:date="2021-03-24T12:01:00Z">
            <w:rPr>
              <w:del w:id="1904" w:author="ndhien@cit.udn.vn" w:date="2021-03-24T11:56:00Z"/>
              <w:rFonts w:ascii="Times New Roman" w:hAnsi="Times New Roman"/>
              <w:sz w:val="24"/>
              <w:szCs w:val="26"/>
            </w:rPr>
          </w:rPrChange>
        </w:rPr>
        <w:pPrChange w:id="1905" w:author="ndhien@cit.udn.vn" w:date="2021-03-24T12:09:00Z">
          <w:pPr>
            <w:spacing w:before="80" w:after="80" w:line="312" w:lineRule="auto"/>
            <w:ind w:firstLine="709"/>
            <w:jc w:val="both"/>
          </w:pPr>
        </w:pPrChange>
      </w:pPr>
    </w:p>
    <w:p w14:paraId="6BC6BA3D" w14:textId="4139DE13" w:rsidR="004C77F8" w:rsidRPr="00F83E27" w:rsidDel="006B6F26" w:rsidRDefault="00276627">
      <w:pPr>
        <w:pStyle w:val="StyleHeading2TimesNewRoman14pt1"/>
        <w:rPr>
          <w:del w:id="1906" w:author="ndhien@cit.udn.vn" w:date="2021-03-24T11:56:00Z"/>
          <w:rPrChange w:id="1907" w:author="ndhien@cit.udn.vn" w:date="2021-03-24T12:01:00Z">
            <w:rPr>
              <w:del w:id="1908" w:author="ndhien@cit.udn.vn" w:date="2021-03-24T11:56:00Z"/>
              <w:rFonts w:ascii="Times New Roman" w:hAnsi="Times New Roman"/>
              <w:sz w:val="28"/>
              <w:szCs w:val="26"/>
            </w:rPr>
          </w:rPrChange>
        </w:rPr>
        <w:pPrChange w:id="1909" w:author="ndhien@cit.udn.vn" w:date="2021-03-24T12:09:00Z">
          <w:pPr>
            <w:pStyle w:val="Heading2"/>
            <w:spacing w:before="240" w:after="120" w:line="312" w:lineRule="auto"/>
            <w:jc w:val="left"/>
          </w:pPr>
        </w:pPrChange>
      </w:pPr>
      <w:bookmarkStart w:id="1910" w:name="_Toc6684071"/>
      <w:bookmarkStart w:id="1911" w:name="_Toc6684132"/>
      <w:bookmarkStart w:id="1912" w:name="_Toc6688600"/>
      <w:bookmarkStart w:id="1913" w:name="_Toc7253366"/>
      <w:bookmarkStart w:id="1914" w:name="_Toc7978873"/>
      <w:bookmarkStart w:id="1915" w:name="_Toc8805999"/>
      <w:bookmarkStart w:id="1916" w:name="_Toc9016566"/>
      <w:del w:id="1917" w:author="ndhien@cit.udn.vn" w:date="2021-03-24T11:56:00Z">
        <w:r w:rsidRPr="00F83E27" w:rsidDel="006B6F26">
          <w:rPr>
            <w:b w:val="0"/>
            <w:bCs w:val="0"/>
            <w:rPrChange w:id="1918" w:author="ndhien@cit.udn.vn" w:date="2021-03-24T12:01:00Z">
              <w:rPr>
                <w:rFonts w:ascii="Times New Roman" w:hAnsi="Times New Roman"/>
                <w:b w:val="0"/>
                <w:bCs w:val="0"/>
                <w:szCs w:val="26"/>
              </w:rPr>
            </w:rPrChange>
          </w:rPr>
          <w:delText xml:space="preserve">4. </w:delText>
        </w:r>
        <w:r w:rsidR="004C77F8" w:rsidRPr="00F83E27" w:rsidDel="006B6F26">
          <w:rPr>
            <w:b w:val="0"/>
            <w:bCs w:val="0"/>
            <w:rPrChange w:id="1919" w:author="ndhien@cit.udn.vn" w:date="2021-03-24T12:01:00Z">
              <w:rPr>
                <w:rFonts w:ascii="Times New Roman" w:hAnsi="Times New Roman"/>
                <w:b w:val="0"/>
                <w:bCs w:val="0"/>
                <w:szCs w:val="26"/>
              </w:rPr>
            </w:rPrChange>
          </w:rPr>
          <w:delText xml:space="preserve">Đóng góp của </w:delText>
        </w:r>
        <w:r w:rsidR="00D349EB" w:rsidRPr="00F83E27" w:rsidDel="006B6F26">
          <w:rPr>
            <w:b w:val="0"/>
            <w:bCs w:val="0"/>
            <w:rPrChange w:id="1920" w:author="ndhien@cit.udn.vn" w:date="2021-03-24T12:01:00Z">
              <w:rPr>
                <w:rFonts w:ascii="Times New Roman" w:hAnsi="Times New Roman"/>
                <w:b w:val="0"/>
                <w:bCs w:val="0"/>
                <w:szCs w:val="26"/>
              </w:rPr>
            </w:rPrChange>
          </w:rPr>
          <w:delText>đề tài</w:delText>
        </w:r>
        <w:bookmarkEnd w:id="1910"/>
        <w:bookmarkEnd w:id="1911"/>
        <w:bookmarkEnd w:id="1912"/>
        <w:bookmarkEnd w:id="1913"/>
        <w:bookmarkEnd w:id="1914"/>
        <w:bookmarkEnd w:id="1915"/>
        <w:bookmarkEnd w:id="1916"/>
      </w:del>
    </w:p>
    <w:p w14:paraId="41E3A3B5" w14:textId="1FBDA74B" w:rsidR="00BE5793" w:rsidRPr="00F83E27" w:rsidDel="006B6F26" w:rsidRDefault="00BE5793">
      <w:pPr>
        <w:pStyle w:val="StyleHeading2TimesNewRoman14pt1"/>
        <w:rPr>
          <w:del w:id="1921" w:author="ndhien@cit.udn.vn" w:date="2021-03-24T11:56:00Z"/>
          <w:rPrChange w:id="1922" w:author="ndhien@cit.udn.vn" w:date="2021-03-24T12:01:00Z">
            <w:rPr>
              <w:del w:id="1923" w:author="ndhien@cit.udn.vn" w:date="2021-03-24T11:56:00Z"/>
              <w:rFonts w:ascii="Times New Roman" w:hAnsi="Times New Roman"/>
              <w:sz w:val="26"/>
              <w:szCs w:val="26"/>
            </w:rPr>
          </w:rPrChange>
        </w:rPr>
        <w:pPrChange w:id="1924" w:author="ndhien@cit.udn.vn" w:date="2021-03-24T12:09:00Z">
          <w:pPr>
            <w:spacing w:before="80" w:after="80" w:line="312" w:lineRule="auto"/>
            <w:ind w:firstLine="709"/>
            <w:jc w:val="both"/>
          </w:pPr>
        </w:pPrChange>
      </w:pPr>
      <w:bookmarkStart w:id="1925" w:name="_Toc6684072"/>
      <w:bookmarkStart w:id="1926" w:name="_Toc6684133"/>
      <w:bookmarkStart w:id="1927" w:name="_Toc6688601"/>
      <w:bookmarkStart w:id="1928" w:name="_Toc7253367"/>
      <w:bookmarkStart w:id="1929" w:name="_Toc7978874"/>
      <w:bookmarkStart w:id="1930" w:name="_Toc8806000"/>
      <w:bookmarkStart w:id="1931" w:name="_Toc9016567"/>
      <w:del w:id="1932" w:author="ndhien@cit.udn.vn" w:date="2021-03-24T11:56:00Z">
        <w:r w:rsidRPr="00F83E27" w:rsidDel="006B6F26">
          <w:rPr>
            <w:rPrChange w:id="1933" w:author="ndhien@cit.udn.vn" w:date="2021-03-24T12:01:00Z">
              <w:rPr>
                <w:rFonts w:ascii="Times New Roman" w:hAnsi="Times New Roman"/>
                <w:sz w:val="26"/>
                <w:szCs w:val="26"/>
              </w:rPr>
            </w:rPrChange>
          </w:rPr>
          <w:delText>Trên cơ sở tìm hiểu, phân tích, tổng hợp và áp dụng, đề tài đạt được một số kết quả như sau:</w:delText>
        </w:r>
      </w:del>
    </w:p>
    <w:p w14:paraId="550C1FCF" w14:textId="7EDC4194" w:rsidR="003B11B1" w:rsidRPr="00F83E27" w:rsidDel="006B6F26" w:rsidRDefault="003B11B1">
      <w:pPr>
        <w:pStyle w:val="StyleHeading2TimesNewRoman14pt1"/>
        <w:rPr>
          <w:del w:id="1934" w:author="ndhien@cit.udn.vn" w:date="2021-03-24T11:56:00Z"/>
          <w:rPrChange w:id="1935" w:author="ndhien@cit.udn.vn" w:date="2021-03-24T12:01:00Z">
            <w:rPr>
              <w:del w:id="1936" w:author="ndhien@cit.udn.vn" w:date="2021-03-24T11:56:00Z"/>
              <w:rFonts w:ascii="Times New Roman" w:hAnsi="Times New Roman"/>
              <w:sz w:val="26"/>
              <w:szCs w:val="26"/>
            </w:rPr>
          </w:rPrChange>
        </w:rPr>
        <w:pPrChange w:id="1937" w:author="ndhien@cit.udn.vn" w:date="2021-03-24T12:09:00Z">
          <w:pPr>
            <w:numPr>
              <w:numId w:val="13"/>
            </w:numPr>
            <w:spacing w:before="80" w:after="80" w:line="312" w:lineRule="auto"/>
            <w:ind w:left="1134" w:hanging="283"/>
            <w:jc w:val="both"/>
          </w:pPr>
        </w:pPrChange>
      </w:pPr>
      <w:del w:id="1938" w:author="ndhien@cit.udn.vn" w:date="2021-03-24T11:56:00Z">
        <w:r w:rsidRPr="00F83E27" w:rsidDel="006B6F26">
          <w:rPr>
            <w:rPrChange w:id="1939" w:author="ndhien@cit.udn.vn" w:date="2021-03-24T12:01:00Z">
              <w:rPr>
                <w:rFonts w:ascii="Times New Roman" w:hAnsi="Times New Roman"/>
                <w:sz w:val="26"/>
                <w:szCs w:val="26"/>
              </w:rPr>
            </w:rPrChange>
          </w:rPr>
          <w:delText>aaaa</w:delText>
        </w:r>
      </w:del>
    </w:p>
    <w:p w14:paraId="2C23248D" w14:textId="0D59FEB6" w:rsidR="006B6F26" w:rsidRPr="00F83E27" w:rsidDel="009D45CA" w:rsidRDefault="003B11B1">
      <w:pPr>
        <w:pStyle w:val="StyleHeading2TimesNewRoman14pt1"/>
        <w:rPr>
          <w:del w:id="1940" w:author="ndhien@cit.udn.vn" w:date="2021-03-24T12:10:00Z"/>
          <w:rPrChange w:id="1941" w:author="ndhien@cit.udn.vn" w:date="2021-03-24T12:04:00Z">
            <w:rPr>
              <w:del w:id="1942" w:author="ndhien@cit.udn.vn" w:date="2021-03-24T12:10:00Z"/>
              <w:rFonts w:ascii="Times New Roman" w:hAnsi="Times New Roman"/>
              <w:sz w:val="26"/>
              <w:szCs w:val="26"/>
            </w:rPr>
          </w:rPrChange>
        </w:rPr>
        <w:pPrChange w:id="1943" w:author="ndhien@cit.udn.vn" w:date="2021-03-24T12:09:00Z">
          <w:pPr>
            <w:numPr>
              <w:numId w:val="13"/>
            </w:numPr>
            <w:spacing w:before="80" w:after="80" w:line="312" w:lineRule="auto"/>
            <w:ind w:left="1134" w:hanging="283"/>
            <w:jc w:val="both"/>
          </w:pPr>
        </w:pPrChange>
      </w:pPr>
      <w:del w:id="1944" w:author="ndhien@cit.udn.vn" w:date="2021-03-24T11:56:00Z">
        <w:r w:rsidRPr="00F83E27" w:rsidDel="006B6F26">
          <w:rPr>
            <w:rPrChange w:id="1945" w:author="ndhien@cit.udn.vn" w:date="2021-03-24T12:01:00Z">
              <w:rPr>
                <w:sz w:val="26"/>
                <w:szCs w:val="26"/>
              </w:rPr>
            </w:rPrChange>
          </w:rPr>
          <w:delText>bbbbb</w:delText>
        </w:r>
      </w:del>
    </w:p>
    <w:p w14:paraId="581244B5" w14:textId="32675A3C" w:rsidR="004C77F8" w:rsidRPr="00F83E27" w:rsidRDefault="00276627">
      <w:pPr>
        <w:pStyle w:val="StyleHeading2TimesNewRoman14pt1"/>
        <w:rPr>
          <w:rPrChange w:id="1946" w:author="ndhien@cit.udn.vn" w:date="2021-03-24T12:01:00Z">
            <w:rPr>
              <w:rFonts w:ascii="Times New Roman" w:hAnsi="Times New Roman"/>
              <w:sz w:val="28"/>
              <w:szCs w:val="26"/>
            </w:rPr>
          </w:rPrChange>
        </w:rPr>
        <w:pPrChange w:id="1947" w:author="ndhien@cit.udn.vn" w:date="2021-03-24T12:01:00Z">
          <w:pPr>
            <w:pStyle w:val="Heading2"/>
            <w:spacing w:before="240" w:after="120" w:line="312" w:lineRule="auto"/>
            <w:jc w:val="left"/>
          </w:pPr>
        </w:pPrChange>
      </w:pPr>
      <w:del w:id="1948" w:author="ndhien@cit.udn.vn" w:date="2021-03-24T11:57:00Z">
        <w:r w:rsidRPr="00F83E27" w:rsidDel="006B6F26">
          <w:rPr>
            <w:rPrChange w:id="1949" w:author="ndhien@cit.udn.vn" w:date="2021-03-24T12:01:00Z">
              <w:rPr>
                <w:szCs w:val="26"/>
              </w:rPr>
            </w:rPrChange>
          </w:rPr>
          <w:delText>5</w:delText>
        </w:r>
      </w:del>
      <w:bookmarkStart w:id="1950" w:name="_Toc67480308"/>
      <w:ins w:id="1951" w:author="ndhien@cit.udn.vn" w:date="2021-03-24T11:57:00Z">
        <w:r w:rsidR="006B6F26" w:rsidRPr="00F83E27">
          <w:rPr>
            <w:rPrChange w:id="1952" w:author="ndhien@cit.udn.vn" w:date="2021-03-24T12:01:00Z">
              <w:rPr>
                <w:szCs w:val="26"/>
              </w:rPr>
            </w:rPrChange>
          </w:rPr>
          <w:t>4</w:t>
        </w:r>
      </w:ins>
      <w:r w:rsidRPr="00F83E27">
        <w:rPr>
          <w:rPrChange w:id="1953" w:author="ndhien@cit.udn.vn" w:date="2021-03-24T12:01:00Z">
            <w:rPr>
              <w:szCs w:val="26"/>
            </w:rPr>
          </w:rPrChange>
        </w:rPr>
        <w:t xml:space="preserve">. </w:t>
      </w:r>
      <w:r w:rsidR="004C77F8" w:rsidRPr="00F83E27">
        <w:rPr>
          <w:rPrChange w:id="1954" w:author="ndhien@cit.udn.vn" w:date="2021-03-24T12:01:00Z">
            <w:rPr>
              <w:szCs w:val="26"/>
            </w:rPr>
          </w:rPrChange>
        </w:rPr>
        <w:t xml:space="preserve">Bố cục </w:t>
      </w:r>
      <w:del w:id="1955" w:author="ndhien@cit.udn.vn" w:date="2021-03-24T11:55:00Z">
        <w:r w:rsidR="004C77F8" w:rsidRPr="00F83E27" w:rsidDel="006B6F26">
          <w:rPr>
            <w:rPrChange w:id="1956" w:author="ndhien@cit.udn.vn" w:date="2021-03-24T12:01:00Z">
              <w:rPr>
                <w:szCs w:val="26"/>
              </w:rPr>
            </w:rPrChange>
          </w:rPr>
          <w:delText xml:space="preserve">của </w:delText>
        </w:r>
        <w:bookmarkEnd w:id="1925"/>
        <w:bookmarkEnd w:id="1926"/>
        <w:bookmarkEnd w:id="1927"/>
        <w:bookmarkEnd w:id="1928"/>
        <w:bookmarkEnd w:id="1929"/>
        <w:bookmarkEnd w:id="1930"/>
        <w:bookmarkEnd w:id="1931"/>
        <w:r w:rsidR="001F3B50" w:rsidRPr="00F83E27" w:rsidDel="006B6F26">
          <w:rPr>
            <w:rPrChange w:id="1957" w:author="ndhien@cit.udn.vn" w:date="2021-03-24T12:01:00Z">
              <w:rPr>
                <w:szCs w:val="26"/>
              </w:rPr>
            </w:rPrChange>
          </w:rPr>
          <w:delText>đề tài</w:delText>
        </w:r>
      </w:del>
      <w:ins w:id="1958" w:author="ndhien@cit.udn.vn" w:date="2021-03-24T11:55:00Z">
        <w:r w:rsidR="006B6F26" w:rsidRPr="00F83E27">
          <w:rPr>
            <w:rPrChange w:id="1959" w:author="ndhien@cit.udn.vn" w:date="2021-03-24T12:01:00Z">
              <w:rPr>
                <w:szCs w:val="26"/>
              </w:rPr>
            </w:rPrChange>
          </w:rPr>
          <w:t>báo cáo</w:t>
        </w:r>
      </w:ins>
      <w:bookmarkEnd w:id="1950"/>
    </w:p>
    <w:p w14:paraId="4FE2C126" w14:textId="77777777" w:rsidR="00BE5793" w:rsidRPr="00911E6D" w:rsidRDefault="00BE5793" w:rsidP="00BE5793">
      <w:pPr>
        <w:spacing w:before="80" w:after="80" w:line="312" w:lineRule="auto"/>
        <w:ind w:firstLine="709"/>
        <w:jc w:val="both"/>
        <w:rPr>
          <w:rFonts w:ascii="Times New Roman" w:hAnsi="Times New Roman"/>
          <w:sz w:val="26"/>
          <w:szCs w:val="26"/>
        </w:rPr>
      </w:pPr>
      <w:bookmarkStart w:id="1960" w:name="_Toc6684073"/>
      <w:bookmarkStart w:id="1961" w:name="_Toc6684134"/>
      <w:r>
        <w:rPr>
          <w:rFonts w:ascii="Times New Roman" w:hAnsi="Times New Roman"/>
          <w:sz w:val="26"/>
          <w:szCs w:val="26"/>
        </w:rPr>
        <w:t xml:space="preserve">Sau </w:t>
      </w:r>
      <w:r w:rsidRPr="00911E6D">
        <w:rPr>
          <w:rFonts w:ascii="Times New Roman" w:hAnsi="Times New Roman"/>
          <w:sz w:val="26"/>
          <w:szCs w:val="26"/>
        </w:rPr>
        <w:t xml:space="preserve">phần </w:t>
      </w:r>
      <w:r w:rsidRPr="004F63A0">
        <w:rPr>
          <w:rFonts w:ascii="Times New Roman" w:hAnsi="Times New Roman"/>
          <w:i/>
          <w:sz w:val="26"/>
          <w:szCs w:val="26"/>
        </w:rPr>
        <w:t>Mở đầu</w:t>
      </w:r>
      <w:r w:rsidRPr="00911E6D">
        <w:rPr>
          <w:rFonts w:ascii="Times New Roman" w:hAnsi="Times New Roman"/>
          <w:sz w:val="26"/>
          <w:szCs w:val="26"/>
        </w:rPr>
        <w:t xml:space="preserve">, </w:t>
      </w:r>
      <w:r w:rsidR="003B11B1">
        <w:rPr>
          <w:rFonts w:ascii="Times New Roman" w:hAnsi="Times New Roman"/>
          <w:sz w:val="26"/>
          <w:szCs w:val="26"/>
        </w:rPr>
        <w:t>báo cáo</w:t>
      </w:r>
      <w:r w:rsidRPr="00911E6D">
        <w:rPr>
          <w:rFonts w:ascii="Times New Roman" w:hAnsi="Times New Roman"/>
          <w:sz w:val="26"/>
          <w:szCs w:val="26"/>
        </w:rPr>
        <w:t xml:space="preserve"> được trình bày trong ba chương</w:t>
      </w:r>
      <w:r>
        <w:rPr>
          <w:rFonts w:ascii="Times New Roman" w:hAnsi="Times New Roman"/>
          <w:sz w:val="26"/>
          <w:szCs w:val="26"/>
        </w:rPr>
        <w:t>, cụ thể</w:t>
      </w:r>
      <w:r w:rsidRPr="00911E6D">
        <w:rPr>
          <w:rFonts w:ascii="Times New Roman" w:hAnsi="Times New Roman"/>
          <w:sz w:val="26"/>
          <w:szCs w:val="26"/>
        </w:rPr>
        <w:t xml:space="preserve"> như sau:</w:t>
      </w:r>
    </w:p>
    <w:p w14:paraId="4918B023" w14:textId="77777777" w:rsidR="00BE5793" w:rsidRPr="00911E6D" w:rsidRDefault="00BE5793" w:rsidP="00BE5793">
      <w:pPr>
        <w:spacing w:before="80" w:after="80" w:line="312" w:lineRule="auto"/>
        <w:ind w:firstLine="709"/>
        <w:jc w:val="both"/>
        <w:rPr>
          <w:rFonts w:ascii="Times New Roman" w:hAnsi="Times New Roman"/>
          <w:sz w:val="26"/>
          <w:szCs w:val="26"/>
        </w:rPr>
      </w:pPr>
      <w:r w:rsidRPr="00911E6D">
        <w:rPr>
          <w:rFonts w:ascii="Times New Roman" w:hAnsi="Times New Roman"/>
          <w:sz w:val="26"/>
          <w:szCs w:val="26"/>
        </w:rPr>
        <w:t xml:space="preserve">Chương 1. </w:t>
      </w:r>
      <w:r w:rsidRPr="00911E6D">
        <w:rPr>
          <w:rFonts w:ascii="Times New Roman" w:hAnsi="Times New Roman"/>
          <w:i/>
          <w:sz w:val="26"/>
          <w:szCs w:val="26"/>
        </w:rPr>
        <w:t xml:space="preserve">Tổng quan về </w:t>
      </w:r>
      <w:r w:rsidR="003B11B1">
        <w:rPr>
          <w:rFonts w:ascii="Times New Roman" w:hAnsi="Times New Roman"/>
          <w:i/>
          <w:sz w:val="26"/>
          <w:szCs w:val="26"/>
        </w:rPr>
        <w:t>…</w:t>
      </w:r>
      <w:r w:rsidR="004F63A0">
        <w:rPr>
          <w:rFonts w:ascii="Times New Roman" w:hAnsi="Times New Roman"/>
          <w:i/>
          <w:sz w:val="26"/>
          <w:szCs w:val="26"/>
        </w:rPr>
        <w:t>.</w:t>
      </w:r>
      <w:r w:rsidRPr="00911E6D">
        <w:rPr>
          <w:rFonts w:ascii="Times New Roman" w:hAnsi="Times New Roman"/>
          <w:i/>
          <w:sz w:val="26"/>
          <w:szCs w:val="26"/>
        </w:rPr>
        <w:t xml:space="preserve"> </w:t>
      </w:r>
      <w:r w:rsidRPr="00911E6D">
        <w:rPr>
          <w:rFonts w:ascii="Times New Roman" w:hAnsi="Times New Roman"/>
          <w:sz w:val="26"/>
          <w:szCs w:val="26"/>
        </w:rPr>
        <w:t xml:space="preserve">Trong chương này, </w:t>
      </w:r>
      <w:r w:rsidR="003B11B1">
        <w:rPr>
          <w:rFonts w:ascii="Times New Roman" w:hAnsi="Times New Roman"/>
          <w:sz w:val="26"/>
          <w:szCs w:val="26"/>
        </w:rPr>
        <w:t>báo cáo</w:t>
      </w:r>
      <w:r w:rsidRPr="00911E6D">
        <w:rPr>
          <w:rFonts w:ascii="Times New Roman" w:hAnsi="Times New Roman"/>
          <w:sz w:val="26"/>
          <w:szCs w:val="26"/>
        </w:rPr>
        <w:t xml:space="preserve"> trình bày các khái niệm, đặc điểm,</w:t>
      </w:r>
    </w:p>
    <w:p w14:paraId="532A06AE" w14:textId="77777777" w:rsidR="00BE5793" w:rsidRPr="00911E6D" w:rsidRDefault="00BE5793" w:rsidP="00BE5793">
      <w:pPr>
        <w:spacing w:before="80" w:after="80" w:line="312" w:lineRule="auto"/>
        <w:ind w:firstLine="709"/>
        <w:jc w:val="both"/>
        <w:rPr>
          <w:rFonts w:ascii="Times New Roman" w:hAnsi="Times New Roman"/>
          <w:sz w:val="26"/>
          <w:szCs w:val="26"/>
        </w:rPr>
      </w:pPr>
      <w:r w:rsidRPr="00911E6D">
        <w:rPr>
          <w:rFonts w:ascii="Times New Roman" w:hAnsi="Times New Roman"/>
          <w:sz w:val="26"/>
          <w:szCs w:val="26"/>
        </w:rPr>
        <w:t xml:space="preserve">Chương 2. </w:t>
      </w:r>
      <w:r w:rsidR="003B11B1">
        <w:rPr>
          <w:rFonts w:ascii="Times New Roman" w:hAnsi="Times New Roman"/>
          <w:i/>
          <w:sz w:val="26"/>
          <w:szCs w:val="26"/>
        </w:rPr>
        <w:t>Phân tích thiết kế</w:t>
      </w:r>
      <w:r w:rsidR="004F63A0">
        <w:rPr>
          <w:rFonts w:ascii="Times New Roman" w:hAnsi="Times New Roman"/>
          <w:i/>
          <w:sz w:val="26"/>
          <w:szCs w:val="26"/>
        </w:rPr>
        <w:t xml:space="preserve"> </w:t>
      </w:r>
      <w:r w:rsidR="003B11B1">
        <w:rPr>
          <w:rFonts w:ascii="Times New Roman" w:hAnsi="Times New Roman"/>
          <w:i/>
          <w:sz w:val="26"/>
          <w:szCs w:val="26"/>
        </w:rPr>
        <w:t>…</w:t>
      </w:r>
      <w:r w:rsidR="004F63A0">
        <w:rPr>
          <w:rFonts w:ascii="Times New Roman" w:hAnsi="Times New Roman"/>
          <w:sz w:val="26"/>
          <w:szCs w:val="26"/>
        </w:rPr>
        <w:t xml:space="preserve"> . </w:t>
      </w:r>
      <w:r w:rsidRPr="00911E6D">
        <w:rPr>
          <w:rFonts w:ascii="Times New Roman" w:hAnsi="Times New Roman"/>
          <w:sz w:val="26"/>
          <w:szCs w:val="26"/>
        </w:rPr>
        <w:t xml:space="preserve">Nội dung chương bao gồm các </w:t>
      </w:r>
    </w:p>
    <w:p w14:paraId="0E4F247F" w14:textId="77777777" w:rsidR="00BE5793" w:rsidRDefault="00BE5793" w:rsidP="00BE5793">
      <w:pPr>
        <w:spacing w:before="80" w:after="80" w:line="312" w:lineRule="auto"/>
        <w:ind w:firstLine="709"/>
        <w:jc w:val="both"/>
        <w:rPr>
          <w:rFonts w:ascii="Times New Roman" w:hAnsi="Times New Roman"/>
          <w:sz w:val="26"/>
          <w:szCs w:val="26"/>
        </w:rPr>
      </w:pPr>
      <w:r w:rsidRPr="00911E6D">
        <w:rPr>
          <w:rFonts w:ascii="Times New Roman" w:hAnsi="Times New Roman"/>
          <w:sz w:val="26"/>
          <w:szCs w:val="26"/>
        </w:rPr>
        <w:t xml:space="preserve">Chương 3. </w:t>
      </w:r>
      <w:r w:rsidR="003B11B1" w:rsidRPr="003B11B1">
        <w:rPr>
          <w:rFonts w:ascii="Times New Roman" w:hAnsi="Times New Roman"/>
          <w:i/>
          <w:sz w:val="26"/>
          <w:szCs w:val="26"/>
        </w:rPr>
        <w:t xml:space="preserve">Xây dựng … </w:t>
      </w:r>
      <w:r w:rsidRPr="00911E6D">
        <w:rPr>
          <w:rFonts w:ascii="Times New Roman" w:hAnsi="Times New Roman"/>
          <w:sz w:val="26"/>
          <w:szCs w:val="26"/>
        </w:rPr>
        <w:t>Chương này đề xuất</w:t>
      </w:r>
      <w:r w:rsidR="003B11B1">
        <w:rPr>
          <w:rFonts w:ascii="Times New Roman" w:hAnsi="Times New Roman"/>
          <w:sz w:val="26"/>
          <w:szCs w:val="26"/>
        </w:rPr>
        <w:t>…</w:t>
      </w:r>
    </w:p>
    <w:p w14:paraId="0D37C31A" w14:textId="77777777" w:rsidR="00BE5793" w:rsidRPr="00911E6D" w:rsidRDefault="00BE5793" w:rsidP="00BE5793">
      <w:pPr>
        <w:spacing w:before="80" w:after="80" w:line="312" w:lineRule="auto"/>
        <w:ind w:firstLine="709"/>
        <w:jc w:val="both"/>
        <w:rPr>
          <w:rFonts w:ascii="Times New Roman" w:hAnsi="Times New Roman"/>
          <w:sz w:val="26"/>
          <w:szCs w:val="26"/>
        </w:rPr>
      </w:pPr>
      <w:r>
        <w:rPr>
          <w:rFonts w:ascii="Times New Roman" w:hAnsi="Times New Roman"/>
          <w:sz w:val="26"/>
          <w:szCs w:val="26"/>
        </w:rPr>
        <w:t xml:space="preserve">Cuối cùng là </w:t>
      </w:r>
      <w:r w:rsidRPr="004F63A0">
        <w:rPr>
          <w:rFonts w:ascii="Times New Roman" w:hAnsi="Times New Roman"/>
          <w:i/>
          <w:sz w:val="26"/>
          <w:szCs w:val="26"/>
        </w:rPr>
        <w:t>Kết luận</w:t>
      </w:r>
      <w:r>
        <w:rPr>
          <w:rFonts w:ascii="Times New Roman" w:hAnsi="Times New Roman"/>
          <w:sz w:val="26"/>
          <w:szCs w:val="26"/>
        </w:rPr>
        <w:t xml:space="preserve">, </w:t>
      </w:r>
      <w:r w:rsidR="002C6B9F" w:rsidRPr="004F63A0">
        <w:rPr>
          <w:rFonts w:ascii="Times New Roman" w:hAnsi="Times New Roman"/>
          <w:i/>
          <w:sz w:val="26"/>
          <w:szCs w:val="26"/>
        </w:rPr>
        <w:t>T</w:t>
      </w:r>
      <w:r w:rsidRPr="004F63A0">
        <w:rPr>
          <w:rFonts w:ascii="Times New Roman" w:hAnsi="Times New Roman"/>
          <w:i/>
          <w:sz w:val="26"/>
          <w:szCs w:val="26"/>
        </w:rPr>
        <w:t>ài liệu tham khảo</w:t>
      </w:r>
      <w:r w:rsidR="004F63A0">
        <w:rPr>
          <w:rFonts w:ascii="Times New Roman" w:hAnsi="Times New Roman"/>
          <w:sz w:val="26"/>
          <w:szCs w:val="26"/>
        </w:rPr>
        <w:t xml:space="preserve"> và </w:t>
      </w:r>
      <w:r w:rsidR="004F63A0" w:rsidRPr="004F63A0">
        <w:rPr>
          <w:rFonts w:ascii="Times New Roman" w:hAnsi="Times New Roman"/>
          <w:i/>
          <w:sz w:val="26"/>
          <w:szCs w:val="26"/>
        </w:rPr>
        <w:t>Phụ lục</w:t>
      </w:r>
      <w:r>
        <w:rPr>
          <w:rFonts w:ascii="Times New Roman" w:hAnsi="Times New Roman"/>
          <w:sz w:val="26"/>
          <w:szCs w:val="26"/>
        </w:rPr>
        <w:t xml:space="preserve"> liên quan đến </w:t>
      </w:r>
      <w:r w:rsidR="003B11B1">
        <w:rPr>
          <w:rFonts w:ascii="Times New Roman" w:hAnsi="Times New Roman"/>
          <w:sz w:val="26"/>
          <w:szCs w:val="26"/>
        </w:rPr>
        <w:t>đề tài</w:t>
      </w:r>
      <w:r>
        <w:rPr>
          <w:rFonts w:ascii="Times New Roman" w:hAnsi="Times New Roman"/>
          <w:sz w:val="26"/>
          <w:szCs w:val="26"/>
        </w:rPr>
        <w:t>.</w:t>
      </w:r>
    </w:p>
    <w:p w14:paraId="2F44814E" w14:textId="77777777" w:rsidR="00B76F10" w:rsidRDefault="00276627" w:rsidP="00B76F10">
      <w:pPr>
        <w:pStyle w:val="Heading1"/>
        <w:spacing w:before="600" w:after="600" w:line="312" w:lineRule="auto"/>
        <w:jc w:val="center"/>
        <w:rPr>
          <w:rFonts w:ascii="Times New Roman" w:hAnsi="Times New Roman"/>
          <w:b/>
          <w:i w:val="0"/>
          <w:sz w:val="32"/>
          <w:szCs w:val="32"/>
        </w:rPr>
      </w:pPr>
      <w:r w:rsidRPr="00911E6D">
        <w:rPr>
          <w:rFonts w:ascii="Times New Roman" w:hAnsi="Times New Roman"/>
          <w:b/>
          <w:i w:val="0"/>
          <w:sz w:val="32"/>
          <w:szCs w:val="32"/>
        </w:rPr>
        <w:br w:type="page"/>
      </w:r>
      <w:bookmarkStart w:id="1962" w:name="_Toc6688602"/>
      <w:bookmarkStart w:id="1963" w:name="_Toc7253368"/>
      <w:bookmarkStart w:id="1964" w:name="_Toc7978875"/>
      <w:bookmarkStart w:id="1965" w:name="_Toc8806001"/>
      <w:bookmarkStart w:id="1966" w:name="_Toc9016568"/>
    </w:p>
    <w:p w14:paraId="72216466" w14:textId="77777777" w:rsidR="00B76F10" w:rsidRPr="00320C61" w:rsidRDefault="00B76F10" w:rsidP="00B76F10">
      <w:pPr>
        <w:pStyle w:val="Heading1"/>
        <w:spacing w:before="600" w:after="600" w:line="312" w:lineRule="auto"/>
        <w:jc w:val="center"/>
        <w:rPr>
          <w:rFonts w:ascii="Times New Roman" w:hAnsi="Times New Roman"/>
          <w:b/>
          <w:i w:val="0"/>
          <w:sz w:val="40"/>
          <w:szCs w:val="32"/>
        </w:rPr>
      </w:pPr>
    </w:p>
    <w:p w14:paraId="06159FCF" w14:textId="77777777" w:rsidR="00606596" w:rsidRPr="00320C61" w:rsidRDefault="00337D63" w:rsidP="00B76F10">
      <w:pPr>
        <w:pStyle w:val="Heading1"/>
        <w:spacing w:before="600" w:after="600" w:line="312" w:lineRule="auto"/>
        <w:jc w:val="center"/>
        <w:rPr>
          <w:rFonts w:ascii="Times New Roman" w:hAnsi="Times New Roman"/>
          <w:i w:val="0"/>
          <w:sz w:val="32"/>
          <w:szCs w:val="26"/>
        </w:rPr>
      </w:pPr>
      <w:bookmarkStart w:id="1967" w:name="_Toc67480309"/>
      <w:r w:rsidRPr="00320C61">
        <w:rPr>
          <w:rFonts w:ascii="Times New Roman" w:hAnsi="Times New Roman"/>
          <w:b/>
          <w:i w:val="0"/>
          <w:sz w:val="36"/>
          <w:szCs w:val="32"/>
        </w:rPr>
        <w:t>Chương 1.</w:t>
      </w:r>
      <w:r w:rsidR="00C9702A" w:rsidRPr="00320C61">
        <w:rPr>
          <w:rFonts w:ascii="Times New Roman" w:hAnsi="Times New Roman"/>
          <w:b/>
          <w:i w:val="0"/>
          <w:sz w:val="36"/>
          <w:szCs w:val="32"/>
        </w:rPr>
        <w:t xml:space="preserve"> TỔNG QUAN VỀ </w:t>
      </w:r>
      <w:r w:rsidR="003B11B1">
        <w:rPr>
          <w:rFonts w:ascii="Times New Roman" w:hAnsi="Times New Roman"/>
          <w:b/>
          <w:i w:val="0"/>
          <w:sz w:val="36"/>
          <w:szCs w:val="32"/>
        </w:rPr>
        <w:t>…</w:t>
      </w:r>
      <w:bookmarkEnd w:id="1960"/>
      <w:bookmarkEnd w:id="1961"/>
      <w:bookmarkEnd w:id="1962"/>
      <w:bookmarkEnd w:id="1963"/>
      <w:bookmarkEnd w:id="1964"/>
      <w:bookmarkEnd w:id="1965"/>
      <w:bookmarkEnd w:id="1966"/>
      <w:bookmarkEnd w:id="1967"/>
    </w:p>
    <w:p w14:paraId="06A07A54" w14:textId="77777777" w:rsidR="00BE5793" w:rsidRPr="00750B87" w:rsidRDefault="00BE5793" w:rsidP="00BE5793">
      <w:pPr>
        <w:spacing w:before="80" w:after="600" w:line="312" w:lineRule="auto"/>
        <w:ind w:firstLine="709"/>
        <w:jc w:val="both"/>
        <w:rPr>
          <w:rFonts w:ascii="Times New Roman" w:hAnsi="Times New Roman"/>
          <w:i/>
          <w:color w:val="FF0000"/>
          <w:sz w:val="26"/>
          <w:szCs w:val="26"/>
        </w:rPr>
      </w:pPr>
      <w:bookmarkStart w:id="1968" w:name="_Toc6684074"/>
      <w:bookmarkStart w:id="1969" w:name="_Toc6684135"/>
      <w:bookmarkStart w:id="1970" w:name="_Toc6688603"/>
      <w:bookmarkStart w:id="1971" w:name="_Toc7253369"/>
      <w:bookmarkStart w:id="1972" w:name="_Toc7978876"/>
      <w:bookmarkStart w:id="1973" w:name="_Toc8806002"/>
      <w:bookmarkStart w:id="1974" w:name="_Toc9016569"/>
      <w:r w:rsidRPr="00750B87">
        <w:rPr>
          <w:rFonts w:ascii="Times New Roman" w:hAnsi="Times New Roman"/>
          <w:i/>
          <w:color w:val="FF0000"/>
          <w:sz w:val="26"/>
          <w:szCs w:val="26"/>
        </w:rPr>
        <w:t xml:space="preserve">Chương này trình bày khái niệm, </w:t>
      </w:r>
      <w:r w:rsidR="005C10B1" w:rsidRPr="00750B87">
        <w:rPr>
          <w:rFonts w:ascii="Times New Roman" w:hAnsi="Times New Roman"/>
          <w:i/>
          <w:color w:val="FF0000"/>
          <w:sz w:val="26"/>
          <w:szCs w:val="26"/>
        </w:rPr>
        <w:t>nêu các kiến thức, ngôn ngữ, công cụ,…sẽ sử dụng</w:t>
      </w:r>
    </w:p>
    <w:p w14:paraId="5581AFD9" w14:textId="77777777" w:rsidR="00F60505" w:rsidRPr="00727A3C" w:rsidRDefault="001D639D" w:rsidP="00320C61">
      <w:pPr>
        <w:pStyle w:val="Heading2"/>
        <w:spacing w:before="80" w:after="80" w:line="312" w:lineRule="auto"/>
        <w:jc w:val="left"/>
        <w:rPr>
          <w:rFonts w:ascii="Times New Roman" w:hAnsi="Times New Roman"/>
          <w:sz w:val="28"/>
          <w:szCs w:val="26"/>
        </w:rPr>
      </w:pPr>
      <w:bookmarkStart w:id="1975" w:name="_Toc67480310"/>
      <w:r w:rsidRPr="00727A3C">
        <w:rPr>
          <w:rFonts w:ascii="Times New Roman" w:hAnsi="Times New Roman"/>
          <w:sz w:val="28"/>
          <w:szCs w:val="26"/>
        </w:rPr>
        <w:t>1.</w:t>
      </w:r>
      <w:r w:rsidR="00276627" w:rsidRPr="00727A3C">
        <w:rPr>
          <w:rFonts w:ascii="Times New Roman" w:hAnsi="Times New Roman"/>
          <w:sz w:val="28"/>
          <w:szCs w:val="26"/>
        </w:rPr>
        <w:t xml:space="preserve"> </w:t>
      </w:r>
      <w:bookmarkEnd w:id="1968"/>
      <w:bookmarkEnd w:id="1969"/>
      <w:bookmarkEnd w:id="1970"/>
      <w:bookmarkEnd w:id="1971"/>
      <w:bookmarkEnd w:id="1972"/>
      <w:bookmarkEnd w:id="1973"/>
      <w:bookmarkEnd w:id="1974"/>
      <w:r w:rsidR="003358B2">
        <w:rPr>
          <w:rFonts w:ascii="Times New Roman" w:hAnsi="Times New Roman"/>
          <w:sz w:val="28"/>
          <w:szCs w:val="26"/>
        </w:rPr>
        <w:t>AAAAAAA</w:t>
      </w:r>
      <w:bookmarkEnd w:id="1975"/>
    </w:p>
    <w:p w14:paraId="6B43EEAC" w14:textId="77777777" w:rsidR="00F60505" w:rsidRPr="003358B2" w:rsidRDefault="001D639D" w:rsidP="00320C61">
      <w:pPr>
        <w:pStyle w:val="StyleHeading3TimesNewRomanJustifiedBefore4ptAfter"/>
      </w:pPr>
      <w:bookmarkStart w:id="1976" w:name="_Toc6684075"/>
      <w:bookmarkStart w:id="1977" w:name="_Toc6684136"/>
      <w:bookmarkStart w:id="1978" w:name="_Toc6688604"/>
      <w:bookmarkStart w:id="1979" w:name="_Toc7253370"/>
      <w:bookmarkStart w:id="1980" w:name="_Toc7978877"/>
      <w:bookmarkStart w:id="1981" w:name="_Toc8806003"/>
      <w:bookmarkStart w:id="1982" w:name="_Toc9016570"/>
      <w:bookmarkStart w:id="1983" w:name="_Toc67480311"/>
      <w:r w:rsidRPr="00911E6D">
        <w:t xml:space="preserve">1.1. </w:t>
      </w:r>
      <w:bookmarkEnd w:id="1976"/>
      <w:bookmarkEnd w:id="1977"/>
      <w:bookmarkEnd w:id="1978"/>
      <w:bookmarkEnd w:id="1979"/>
      <w:bookmarkEnd w:id="1980"/>
      <w:bookmarkEnd w:id="1981"/>
      <w:bookmarkEnd w:id="1982"/>
      <w:r w:rsidR="003358B2">
        <w:t>aaaaaaaa111</w:t>
      </w:r>
      <w:bookmarkEnd w:id="1983"/>
    </w:p>
    <w:p w14:paraId="28282A55" w14:textId="29B4D096" w:rsidR="00BE5793" w:rsidRDefault="003358B2" w:rsidP="00BE5793">
      <w:pPr>
        <w:spacing w:before="80" w:after="80" w:line="312" w:lineRule="auto"/>
        <w:ind w:firstLine="709"/>
        <w:jc w:val="both"/>
        <w:rPr>
          <w:rFonts w:ascii="Times New Roman" w:hAnsi="Times New Roman"/>
          <w:sz w:val="26"/>
          <w:szCs w:val="26"/>
        </w:rPr>
      </w:pPr>
      <w:bookmarkStart w:id="1984" w:name="_Toc6684077"/>
      <w:bookmarkStart w:id="1985" w:name="_Toc6684138"/>
      <w:bookmarkStart w:id="1986" w:name="_Toc6688606"/>
      <w:bookmarkStart w:id="1987" w:name="_Toc7253372"/>
      <w:bookmarkStart w:id="1988" w:name="_Toc7978878"/>
      <w:bookmarkStart w:id="1989" w:name="_Toc8806004"/>
      <w:bookmarkStart w:id="1990" w:name="_Toc9016571"/>
      <w:r>
        <w:rPr>
          <w:rFonts w:ascii="Times New Roman" w:hAnsi="Times New Roman"/>
          <w:sz w:val="26"/>
          <w:szCs w:val="26"/>
        </w:rPr>
        <w:t>S</w:t>
      </w:r>
      <w:r w:rsidR="00BE5793" w:rsidRPr="00911E6D">
        <w:rPr>
          <w:rFonts w:ascii="Times New Roman" w:hAnsi="Times New Roman"/>
          <w:sz w:val="26"/>
          <w:szCs w:val="26"/>
        </w:rPr>
        <w:t>ự tương tác qua lại</w:t>
      </w:r>
      <w:r>
        <w:rPr>
          <w:rFonts w:ascii="Times New Roman" w:hAnsi="Times New Roman"/>
          <w:sz w:val="26"/>
          <w:szCs w:val="26"/>
        </w:rPr>
        <w:t>…</w:t>
      </w:r>
      <w:r w:rsidR="00BE5793" w:rsidRPr="00911E6D">
        <w:rPr>
          <w:rFonts w:ascii="Times New Roman" w:hAnsi="Times New Roman"/>
          <w:sz w:val="26"/>
          <w:szCs w:val="26"/>
        </w:rPr>
        <w:t xml:space="preserve"> để giải quyết một số vấn đề nào đó</w:t>
      </w:r>
      <w:r w:rsidR="00BE5793">
        <w:rPr>
          <w:rFonts w:ascii="Times New Roman" w:hAnsi="Times New Roman"/>
          <w:sz w:val="26"/>
          <w:szCs w:val="26"/>
        </w:rPr>
        <w:t>,</w:t>
      </w:r>
      <w:r w:rsidR="00BE5793" w:rsidRPr="00911E6D">
        <w:rPr>
          <w:rFonts w:ascii="Times New Roman" w:hAnsi="Times New Roman"/>
          <w:sz w:val="26"/>
          <w:szCs w:val="26"/>
        </w:rPr>
        <w:t xml:space="preserve"> nhằm đạt được nh</w:t>
      </w:r>
      <w:r w:rsidR="00BE5793">
        <w:rPr>
          <w:rFonts w:ascii="Times New Roman" w:hAnsi="Times New Roman"/>
          <w:sz w:val="26"/>
          <w:szCs w:val="26"/>
        </w:rPr>
        <w:t xml:space="preserve">ững mục tiêu khác nhau đề ra </w:t>
      </w:r>
      <w:r w:rsidR="007308BA">
        <w:rPr>
          <w:rFonts w:ascii="Times New Roman" w:hAnsi="Times New Roman"/>
          <w:sz w:val="26"/>
          <w:szCs w:val="26"/>
        </w:rPr>
        <w:fldChar w:fldCharType="begin"/>
      </w:r>
      <w:r w:rsidR="007308BA">
        <w:rPr>
          <w:rFonts w:ascii="Times New Roman" w:hAnsi="Times New Roman"/>
          <w:sz w:val="26"/>
          <w:szCs w:val="26"/>
        </w:rPr>
        <w:instrText xml:space="preserve"> REF _Ref9524398 \r \h </w:instrText>
      </w:r>
      <w:r w:rsidR="007308BA">
        <w:rPr>
          <w:rFonts w:ascii="Times New Roman" w:hAnsi="Times New Roman"/>
          <w:sz w:val="26"/>
          <w:szCs w:val="26"/>
        </w:rPr>
      </w:r>
      <w:r w:rsidR="007308BA">
        <w:rPr>
          <w:rFonts w:ascii="Times New Roman" w:hAnsi="Times New Roman"/>
          <w:sz w:val="26"/>
          <w:szCs w:val="26"/>
        </w:rPr>
        <w:fldChar w:fldCharType="separate"/>
      </w:r>
      <w:ins w:id="1991" w:author="ndhien@cit.udn.vn" w:date="2021-03-24T12:11:00Z">
        <w:r w:rsidR="00932745">
          <w:rPr>
            <w:rFonts w:ascii="Times New Roman" w:hAnsi="Times New Roman"/>
            <w:b/>
            <w:bCs/>
            <w:sz w:val="26"/>
            <w:szCs w:val="26"/>
          </w:rPr>
          <w:t>Error! Reference source not found.</w:t>
        </w:r>
      </w:ins>
      <w:del w:id="1992" w:author="ndhien@cit.udn.vn" w:date="2021-03-24T12:02:00Z">
        <w:r w:rsidDel="00F83E27">
          <w:rPr>
            <w:rFonts w:ascii="Times New Roman" w:hAnsi="Times New Roman"/>
            <w:sz w:val="26"/>
            <w:szCs w:val="26"/>
          </w:rPr>
          <w:delText>[6]</w:delText>
        </w:r>
      </w:del>
      <w:r w:rsidR="007308BA">
        <w:rPr>
          <w:rFonts w:ascii="Times New Roman" w:hAnsi="Times New Roman"/>
          <w:sz w:val="26"/>
          <w:szCs w:val="26"/>
        </w:rPr>
        <w:fldChar w:fldCharType="end"/>
      </w:r>
      <w:r w:rsidR="00BE5793">
        <w:rPr>
          <w:rFonts w:ascii="Times New Roman" w:hAnsi="Times New Roman"/>
          <w:sz w:val="26"/>
          <w:szCs w:val="26"/>
        </w:rPr>
        <w:t xml:space="preserve">.   </w:t>
      </w:r>
    </w:p>
    <w:p w14:paraId="27ECBD72" w14:textId="77777777" w:rsidR="00332D88" w:rsidRPr="003358B2" w:rsidRDefault="00D613D2" w:rsidP="00320C61">
      <w:pPr>
        <w:pStyle w:val="StyleHeading3TimesNewRomanJustifiedAfter4ptLinesp"/>
      </w:pPr>
      <w:bookmarkStart w:id="1993" w:name="_Toc67480312"/>
      <w:r>
        <w:t>1.2</w:t>
      </w:r>
      <w:r w:rsidR="001D639D" w:rsidRPr="00911E6D">
        <w:t>.</w:t>
      </w:r>
      <w:r w:rsidR="00E727E5" w:rsidRPr="00911E6D">
        <w:t xml:space="preserve"> </w:t>
      </w:r>
      <w:bookmarkEnd w:id="1984"/>
      <w:bookmarkEnd w:id="1985"/>
      <w:bookmarkEnd w:id="1986"/>
      <w:bookmarkEnd w:id="1987"/>
      <w:bookmarkEnd w:id="1988"/>
      <w:bookmarkEnd w:id="1989"/>
      <w:bookmarkEnd w:id="1990"/>
      <w:r w:rsidR="003358B2" w:rsidRPr="003358B2">
        <w:t xml:space="preserve"> </w:t>
      </w:r>
      <w:r w:rsidR="003358B2">
        <w:t>aaaaaaa222</w:t>
      </w:r>
      <w:bookmarkEnd w:id="1993"/>
    </w:p>
    <w:p w14:paraId="402C8B97" w14:textId="77777777" w:rsidR="005E0A0D" w:rsidRPr="00320C61" w:rsidRDefault="005E0A0D" w:rsidP="0012700D">
      <w:pPr>
        <w:pStyle w:val="Heading4"/>
        <w:spacing w:before="80" w:after="80" w:line="312" w:lineRule="auto"/>
        <w:jc w:val="left"/>
        <w:rPr>
          <w:rFonts w:ascii="Times New Roman" w:hAnsi="Times New Roman"/>
          <w:b/>
          <w:sz w:val="26"/>
          <w:szCs w:val="26"/>
        </w:rPr>
      </w:pPr>
      <w:r w:rsidRPr="00320C61">
        <w:rPr>
          <w:rFonts w:ascii="Times New Roman" w:hAnsi="Times New Roman"/>
          <w:b/>
          <w:sz w:val="26"/>
          <w:szCs w:val="26"/>
        </w:rPr>
        <w:t xml:space="preserve">1.2.1. </w:t>
      </w:r>
      <w:r w:rsidR="003358B2">
        <w:rPr>
          <w:rFonts w:ascii="Times New Roman" w:hAnsi="Times New Roman"/>
          <w:b/>
          <w:sz w:val="26"/>
          <w:szCs w:val="26"/>
        </w:rPr>
        <w:t>aaaaaaa222a</w:t>
      </w:r>
      <w:r w:rsidR="00155C35" w:rsidRPr="00320C61">
        <w:rPr>
          <w:rFonts w:ascii="Times New Roman" w:hAnsi="Times New Roman"/>
          <w:b/>
          <w:sz w:val="26"/>
          <w:szCs w:val="26"/>
        </w:rPr>
        <w:t xml:space="preserve"> </w:t>
      </w:r>
    </w:p>
    <w:p w14:paraId="07F3FD25" w14:textId="1D8BE073" w:rsidR="003358B2" w:rsidRDefault="00BE5793" w:rsidP="00BE5793">
      <w:pPr>
        <w:spacing w:before="80" w:after="80" w:line="312" w:lineRule="auto"/>
        <w:ind w:firstLine="709"/>
        <w:jc w:val="both"/>
        <w:rPr>
          <w:rFonts w:ascii="Times New Roman" w:hAnsi="Times New Roman"/>
          <w:sz w:val="26"/>
          <w:szCs w:val="26"/>
        </w:rPr>
      </w:pPr>
      <w:bookmarkStart w:id="1994" w:name="_Toc6688608"/>
      <w:bookmarkStart w:id="1995" w:name="_Toc7978879"/>
      <w:r w:rsidRPr="00911E6D">
        <w:rPr>
          <w:rFonts w:ascii="Times New Roman" w:hAnsi="Times New Roman"/>
          <w:sz w:val="26"/>
          <w:szCs w:val="26"/>
        </w:rPr>
        <w:t xml:space="preserve">Hiện nay, định hướng </w:t>
      </w:r>
      <w:r w:rsidR="003358B2">
        <w:rPr>
          <w:rFonts w:ascii="Times New Roman" w:hAnsi="Times New Roman"/>
          <w:sz w:val="26"/>
          <w:szCs w:val="26"/>
        </w:rPr>
        <w:t>….</w:t>
      </w:r>
      <w:r w:rsidRPr="00911E6D">
        <w:rPr>
          <w:rFonts w:ascii="Times New Roman" w:hAnsi="Times New Roman"/>
          <w:sz w:val="26"/>
          <w:szCs w:val="26"/>
        </w:rPr>
        <w:t xml:space="preserve"> học</w:t>
      </w:r>
      <w:r>
        <w:rPr>
          <w:rFonts w:ascii="Times New Roman" w:hAnsi="Times New Roman"/>
          <w:sz w:val="26"/>
          <w:szCs w:val="26"/>
        </w:rPr>
        <w:t xml:space="preserve"> </w:t>
      </w:r>
      <w:r w:rsidR="007308BA">
        <w:rPr>
          <w:rFonts w:ascii="Times New Roman" w:hAnsi="Times New Roman"/>
          <w:sz w:val="26"/>
          <w:szCs w:val="26"/>
        </w:rPr>
        <w:fldChar w:fldCharType="begin"/>
      </w:r>
      <w:r w:rsidR="007308BA">
        <w:rPr>
          <w:rFonts w:ascii="Times New Roman" w:hAnsi="Times New Roman"/>
          <w:sz w:val="26"/>
          <w:szCs w:val="26"/>
        </w:rPr>
        <w:instrText xml:space="preserve"> REF _Ref9524427 \r \h </w:instrText>
      </w:r>
      <w:r w:rsidR="007308BA">
        <w:rPr>
          <w:rFonts w:ascii="Times New Roman" w:hAnsi="Times New Roman"/>
          <w:sz w:val="26"/>
          <w:szCs w:val="26"/>
        </w:rPr>
      </w:r>
      <w:r w:rsidR="007308BA">
        <w:rPr>
          <w:rFonts w:ascii="Times New Roman" w:hAnsi="Times New Roman"/>
          <w:sz w:val="26"/>
          <w:szCs w:val="26"/>
        </w:rPr>
        <w:fldChar w:fldCharType="separate"/>
      </w:r>
      <w:ins w:id="1996" w:author="ndhien@cit.udn.vn" w:date="2021-03-24T12:11:00Z">
        <w:r w:rsidR="00932745">
          <w:rPr>
            <w:rFonts w:ascii="Times New Roman" w:hAnsi="Times New Roman"/>
            <w:b/>
            <w:bCs/>
            <w:sz w:val="26"/>
            <w:szCs w:val="26"/>
          </w:rPr>
          <w:t>Error! Reference source not found.</w:t>
        </w:r>
      </w:ins>
      <w:del w:id="1997" w:author="ndhien@cit.udn.vn" w:date="2021-03-24T12:02:00Z">
        <w:r w:rsidR="002C6B9F" w:rsidDel="00F83E27">
          <w:rPr>
            <w:rFonts w:ascii="Times New Roman" w:hAnsi="Times New Roman"/>
            <w:sz w:val="26"/>
            <w:szCs w:val="26"/>
          </w:rPr>
          <w:delText>[4]</w:delText>
        </w:r>
      </w:del>
      <w:r w:rsidR="007308BA">
        <w:rPr>
          <w:rFonts w:ascii="Times New Roman" w:hAnsi="Times New Roman"/>
          <w:sz w:val="26"/>
          <w:szCs w:val="26"/>
        </w:rPr>
        <w:fldChar w:fldCharType="end"/>
      </w:r>
      <w:r w:rsidRPr="00911E6D">
        <w:rPr>
          <w:rFonts w:ascii="Times New Roman" w:hAnsi="Times New Roman"/>
          <w:sz w:val="26"/>
          <w:szCs w:val="26"/>
        </w:rPr>
        <w:t xml:space="preserve">. </w:t>
      </w:r>
    </w:p>
    <w:p w14:paraId="36432D63" w14:textId="77777777" w:rsidR="003358B2" w:rsidRDefault="003358B2" w:rsidP="00BE5793">
      <w:pPr>
        <w:spacing w:before="80" w:after="80" w:line="312" w:lineRule="auto"/>
        <w:ind w:firstLine="709"/>
        <w:jc w:val="both"/>
        <w:rPr>
          <w:rFonts w:ascii="Times New Roman" w:hAnsi="Times New Roman"/>
          <w:sz w:val="26"/>
          <w:szCs w:val="26"/>
        </w:rPr>
      </w:pPr>
    </w:p>
    <w:p w14:paraId="4A310A9A" w14:textId="77777777" w:rsidR="003358B2" w:rsidRPr="00727A3C" w:rsidRDefault="003358B2" w:rsidP="003358B2">
      <w:pPr>
        <w:pStyle w:val="Heading2"/>
        <w:spacing w:before="80" w:after="80" w:line="312" w:lineRule="auto"/>
        <w:jc w:val="left"/>
        <w:rPr>
          <w:rFonts w:ascii="Times New Roman" w:hAnsi="Times New Roman"/>
          <w:sz w:val="28"/>
          <w:szCs w:val="26"/>
        </w:rPr>
      </w:pPr>
      <w:bookmarkStart w:id="1998" w:name="_Toc67480313"/>
      <w:r>
        <w:rPr>
          <w:rFonts w:ascii="Times New Roman" w:hAnsi="Times New Roman"/>
          <w:sz w:val="28"/>
          <w:szCs w:val="26"/>
        </w:rPr>
        <w:t>2</w:t>
      </w:r>
      <w:r w:rsidRPr="00727A3C">
        <w:rPr>
          <w:rFonts w:ascii="Times New Roman" w:hAnsi="Times New Roman"/>
          <w:sz w:val="28"/>
          <w:szCs w:val="26"/>
        </w:rPr>
        <w:t xml:space="preserve">. </w:t>
      </w:r>
      <w:r>
        <w:rPr>
          <w:rFonts w:ascii="Times New Roman" w:hAnsi="Times New Roman"/>
          <w:sz w:val="28"/>
          <w:szCs w:val="26"/>
        </w:rPr>
        <w:t>BBBBBBBBBBB</w:t>
      </w:r>
      <w:bookmarkEnd w:id="1998"/>
    </w:p>
    <w:p w14:paraId="56709567" w14:textId="77777777" w:rsidR="003358B2" w:rsidRPr="004B62F6" w:rsidRDefault="003358B2" w:rsidP="003358B2">
      <w:pPr>
        <w:pStyle w:val="StyleHeading3TimesNewRomanJustifiedBefore4ptAfter"/>
      </w:pPr>
      <w:bookmarkStart w:id="1999" w:name="_Toc67480314"/>
      <w:r w:rsidRPr="00911E6D">
        <w:t xml:space="preserve">1.1. </w:t>
      </w:r>
      <w:r>
        <w:t>bbbbbbbbbb111</w:t>
      </w:r>
      <w:bookmarkEnd w:id="1999"/>
    </w:p>
    <w:p w14:paraId="382079FE" w14:textId="77777777" w:rsidR="003358B2" w:rsidRDefault="003358B2" w:rsidP="003358B2">
      <w:pPr>
        <w:pStyle w:val="StyleHeading3TimesNewRomanJustifiedAfter4ptLinesp"/>
      </w:pPr>
    </w:p>
    <w:p w14:paraId="50F4DC7D" w14:textId="77777777" w:rsidR="003358B2" w:rsidRPr="004B62F6" w:rsidRDefault="003358B2" w:rsidP="003358B2">
      <w:pPr>
        <w:pStyle w:val="StyleHeading3TimesNewRomanJustifiedAfter4ptLinesp"/>
      </w:pPr>
      <w:bookmarkStart w:id="2000" w:name="_Toc67480315"/>
      <w:r>
        <w:t>1.2</w:t>
      </w:r>
      <w:r w:rsidRPr="00911E6D">
        <w:t xml:space="preserve">. </w:t>
      </w:r>
      <w:r>
        <w:t>bbbbbbbbbb22222</w:t>
      </w:r>
      <w:bookmarkEnd w:id="2000"/>
    </w:p>
    <w:p w14:paraId="5CBB91BB" w14:textId="77777777" w:rsidR="00BE5793" w:rsidRPr="00911E6D" w:rsidRDefault="00BE5793" w:rsidP="00BE5793">
      <w:pPr>
        <w:spacing w:before="80" w:after="80" w:line="312" w:lineRule="auto"/>
        <w:ind w:firstLine="709"/>
        <w:jc w:val="both"/>
        <w:rPr>
          <w:rFonts w:ascii="Times New Roman" w:hAnsi="Times New Roman"/>
          <w:sz w:val="26"/>
          <w:szCs w:val="26"/>
        </w:rPr>
      </w:pPr>
    </w:p>
    <w:p w14:paraId="22D2A979" w14:textId="77777777" w:rsidR="00F60505" w:rsidRPr="00FA13C1" w:rsidRDefault="00E727E5" w:rsidP="00320C61">
      <w:pPr>
        <w:pStyle w:val="Heading2"/>
        <w:spacing w:before="240" w:after="80" w:line="312" w:lineRule="auto"/>
        <w:jc w:val="left"/>
        <w:rPr>
          <w:rFonts w:ascii="Times New Roman" w:hAnsi="Times New Roman"/>
          <w:sz w:val="28"/>
          <w:szCs w:val="26"/>
        </w:rPr>
      </w:pPr>
      <w:bookmarkStart w:id="2001" w:name="_Toc6684087"/>
      <w:bookmarkStart w:id="2002" w:name="_Toc6684148"/>
      <w:bookmarkStart w:id="2003" w:name="_Toc6688634"/>
      <w:bookmarkStart w:id="2004" w:name="_Toc7253382"/>
      <w:bookmarkStart w:id="2005" w:name="_Toc7978899"/>
      <w:bookmarkStart w:id="2006" w:name="_Toc8806013"/>
      <w:bookmarkStart w:id="2007" w:name="_Toc9016581"/>
      <w:bookmarkStart w:id="2008" w:name="_Toc67480316"/>
      <w:bookmarkEnd w:id="1994"/>
      <w:bookmarkEnd w:id="1995"/>
      <w:r w:rsidRPr="00FA13C1">
        <w:rPr>
          <w:rFonts w:ascii="Times New Roman" w:hAnsi="Times New Roman"/>
          <w:sz w:val="28"/>
          <w:szCs w:val="26"/>
        </w:rPr>
        <w:t xml:space="preserve">3. </w:t>
      </w:r>
      <w:r w:rsidR="0034250E" w:rsidRPr="00FA13C1">
        <w:rPr>
          <w:rFonts w:ascii="Times New Roman" w:hAnsi="Times New Roman"/>
          <w:sz w:val="28"/>
          <w:szCs w:val="26"/>
        </w:rPr>
        <w:t>Kết chương 1</w:t>
      </w:r>
      <w:bookmarkEnd w:id="2001"/>
      <w:bookmarkEnd w:id="2002"/>
      <w:bookmarkEnd w:id="2003"/>
      <w:bookmarkEnd w:id="2004"/>
      <w:bookmarkEnd w:id="2005"/>
      <w:bookmarkEnd w:id="2006"/>
      <w:bookmarkEnd w:id="2007"/>
      <w:bookmarkEnd w:id="2008"/>
    </w:p>
    <w:p w14:paraId="06BC4813" w14:textId="77777777" w:rsidR="00553A59" w:rsidRPr="00FA13C1" w:rsidRDefault="002243D6" w:rsidP="00FA13C1">
      <w:pPr>
        <w:spacing w:line="360" w:lineRule="auto"/>
        <w:ind w:firstLine="720"/>
        <w:jc w:val="both"/>
        <w:rPr>
          <w:rFonts w:ascii="Times New Roman" w:hAnsi="Times New Roman"/>
          <w:sz w:val="26"/>
          <w:szCs w:val="26"/>
        </w:rPr>
      </w:pPr>
      <w:r>
        <w:rPr>
          <w:rFonts w:ascii="Times New Roman" w:hAnsi="Times New Roman"/>
          <w:i/>
          <w:sz w:val="26"/>
          <w:szCs w:val="26"/>
        </w:rPr>
        <w:t>Thông qua tìm hiểu… t</w:t>
      </w:r>
      <w:r w:rsidRPr="00D00FBA">
        <w:rPr>
          <w:rFonts w:ascii="Times New Roman" w:hAnsi="Times New Roman"/>
          <w:i/>
          <w:sz w:val="26"/>
          <w:szCs w:val="26"/>
        </w:rPr>
        <w:t xml:space="preserve">ừ đó, làm cơ sở đề xuất </w:t>
      </w:r>
      <w:r w:rsidR="001D4C62">
        <w:rPr>
          <w:rFonts w:ascii="Times New Roman" w:hAnsi="Times New Roman"/>
          <w:i/>
          <w:sz w:val="26"/>
          <w:szCs w:val="26"/>
        </w:rPr>
        <w:t>…….</w:t>
      </w:r>
      <w:r>
        <w:rPr>
          <w:rFonts w:ascii="Times New Roman" w:hAnsi="Times New Roman"/>
          <w:i/>
          <w:sz w:val="26"/>
          <w:szCs w:val="26"/>
        </w:rPr>
        <w:t xml:space="preserve">sẽ </w:t>
      </w:r>
      <w:r w:rsidRPr="00D00FBA">
        <w:rPr>
          <w:rFonts w:ascii="Times New Roman" w:hAnsi="Times New Roman"/>
          <w:i/>
          <w:sz w:val="26"/>
          <w:szCs w:val="26"/>
        </w:rPr>
        <w:t>được trình bày trong chương tiếp theo</w:t>
      </w:r>
      <w:r>
        <w:rPr>
          <w:rFonts w:ascii="Times New Roman" w:hAnsi="Times New Roman"/>
          <w:i/>
          <w:sz w:val="26"/>
          <w:szCs w:val="26"/>
        </w:rPr>
        <w:t xml:space="preserve">. </w:t>
      </w:r>
      <w:r w:rsidR="006D196D" w:rsidRPr="00911E6D">
        <w:rPr>
          <w:rFonts w:ascii="Times New Roman" w:hAnsi="Times New Roman"/>
          <w:sz w:val="26"/>
          <w:szCs w:val="26"/>
        </w:rPr>
        <w:br w:type="page"/>
      </w:r>
      <w:bookmarkStart w:id="2009" w:name="_Toc6684088"/>
      <w:bookmarkStart w:id="2010" w:name="_Toc6684149"/>
      <w:bookmarkStart w:id="2011" w:name="_Toc6688635"/>
      <w:bookmarkStart w:id="2012" w:name="_Toc7253383"/>
      <w:bookmarkStart w:id="2013" w:name="_Toc7978900"/>
      <w:bookmarkStart w:id="2014" w:name="_Toc8806014"/>
      <w:bookmarkStart w:id="2015" w:name="_Toc9016582"/>
    </w:p>
    <w:p w14:paraId="0025AE77" w14:textId="77777777" w:rsidR="00FA13C1" w:rsidRDefault="00FA13C1" w:rsidP="00553A59">
      <w:pPr>
        <w:pStyle w:val="Heading1"/>
        <w:spacing w:before="600" w:after="600" w:line="312" w:lineRule="auto"/>
        <w:jc w:val="center"/>
        <w:rPr>
          <w:rFonts w:ascii="Times New Roman" w:hAnsi="Times New Roman"/>
          <w:b/>
          <w:i w:val="0"/>
          <w:sz w:val="32"/>
          <w:szCs w:val="32"/>
        </w:rPr>
      </w:pPr>
    </w:p>
    <w:p w14:paraId="40A2A921" w14:textId="77777777" w:rsidR="00D12650" w:rsidRPr="00320C61" w:rsidRDefault="00D12650" w:rsidP="00D12650">
      <w:pPr>
        <w:pStyle w:val="Heading1"/>
        <w:spacing w:before="600" w:after="600" w:line="312" w:lineRule="auto"/>
        <w:jc w:val="center"/>
        <w:rPr>
          <w:rFonts w:ascii="Times New Roman" w:hAnsi="Times New Roman"/>
          <w:i w:val="0"/>
          <w:sz w:val="32"/>
          <w:szCs w:val="26"/>
        </w:rPr>
      </w:pPr>
      <w:bookmarkStart w:id="2016" w:name="_Toc67480317"/>
      <w:r w:rsidRPr="00320C61">
        <w:rPr>
          <w:rFonts w:ascii="Times New Roman" w:hAnsi="Times New Roman"/>
          <w:b/>
          <w:i w:val="0"/>
          <w:sz w:val="36"/>
          <w:szCs w:val="32"/>
        </w:rPr>
        <w:t xml:space="preserve">Chương </w:t>
      </w:r>
      <w:r>
        <w:rPr>
          <w:rFonts w:ascii="Times New Roman" w:hAnsi="Times New Roman"/>
          <w:b/>
          <w:i w:val="0"/>
          <w:sz w:val="36"/>
          <w:szCs w:val="32"/>
        </w:rPr>
        <w:t>2</w:t>
      </w:r>
      <w:r w:rsidRPr="00320C61">
        <w:rPr>
          <w:rFonts w:ascii="Times New Roman" w:hAnsi="Times New Roman"/>
          <w:b/>
          <w:i w:val="0"/>
          <w:sz w:val="36"/>
          <w:szCs w:val="32"/>
        </w:rPr>
        <w:t xml:space="preserve">. </w:t>
      </w:r>
      <w:r>
        <w:rPr>
          <w:rFonts w:ascii="Times New Roman" w:hAnsi="Times New Roman"/>
          <w:b/>
          <w:i w:val="0"/>
          <w:sz w:val="36"/>
          <w:szCs w:val="32"/>
        </w:rPr>
        <w:t>PHÂN TÍCH</w:t>
      </w:r>
      <w:r w:rsidRPr="00320C61">
        <w:rPr>
          <w:rFonts w:ascii="Times New Roman" w:hAnsi="Times New Roman"/>
          <w:b/>
          <w:i w:val="0"/>
          <w:sz w:val="36"/>
          <w:szCs w:val="32"/>
        </w:rPr>
        <w:t xml:space="preserve"> </w:t>
      </w:r>
      <w:r>
        <w:rPr>
          <w:rFonts w:ascii="Times New Roman" w:hAnsi="Times New Roman"/>
          <w:b/>
          <w:i w:val="0"/>
          <w:sz w:val="36"/>
          <w:szCs w:val="32"/>
        </w:rPr>
        <w:t>…</w:t>
      </w:r>
      <w:bookmarkEnd w:id="2016"/>
    </w:p>
    <w:p w14:paraId="3B3F1CAC" w14:textId="77777777" w:rsidR="002243D6" w:rsidRDefault="002243D6" w:rsidP="002243D6">
      <w:pPr>
        <w:spacing w:after="600" w:line="360" w:lineRule="auto"/>
        <w:ind w:firstLine="709"/>
        <w:jc w:val="both"/>
        <w:rPr>
          <w:rFonts w:ascii="Times New Roman" w:hAnsi="Times New Roman"/>
          <w:i/>
          <w:sz w:val="26"/>
          <w:szCs w:val="26"/>
        </w:rPr>
      </w:pPr>
      <w:bookmarkStart w:id="2017" w:name="_Toc6684089"/>
      <w:bookmarkStart w:id="2018" w:name="_Toc6684150"/>
      <w:bookmarkStart w:id="2019" w:name="_Toc6688636"/>
      <w:bookmarkStart w:id="2020" w:name="_Toc7253384"/>
      <w:bookmarkStart w:id="2021" w:name="_Toc7978901"/>
      <w:bookmarkStart w:id="2022" w:name="_Toc8806015"/>
      <w:bookmarkStart w:id="2023" w:name="_Toc9016583"/>
      <w:bookmarkEnd w:id="2009"/>
      <w:bookmarkEnd w:id="2010"/>
      <w:bookmarkEnd w:id="2011"/>
      <w:bookmarkEnd w:id="2012"/>
      <w:bookmarkEnd w:id="2013"/>
      <w:bookmarkEnd w:id="2014"/>
      <w:bookmarkEnd w:id="2015"/>
      <w:r w:rsidRPr="00750B87">
        <w:rPr>
          <w:rFonts w:ascii="Times New Roman" w:hAnsi="Times New Roman"/>
          <w:i/>
          <w:color w:val="FF0000"/>
          <w:sz w:val="26"/>
          <w:szCs w:val="26"/>
        </w:rPr>
        <w:t xml:space="preserve">Chương này trình bày </w:t>
      </w:r>
      <w:r w:rsidR="001A47BE" w:rsidRPr="00750B87">
        <w:rPr>
          <w:rFonts w:ascii="Times New Roman" w:hAnsi="Times New Roman"/>
          <w:i/>
          <w:color w:val="FF0000"/>
          <w:sz w:val="26"/>
          <w:szCs w:val="26"/>
        </w:rPr>
        <w:t>các yêu cầu, các b</w:t>
      </w:r>
      <w:r w:rsidR="001A47BE" w:rsidRPr="00750B87">
        <w:rPr>
          <w:rFonts w:ascii="Times New Roman" w:hAnsi="Times New Roman" w:hint="eastAsia"/>
          <w:i/>
          <w:color w:val="FF0000"/>
          <w:sz w:val="26"/>
          <w:szCs w:val="26"/>
        </w:rPr>
        <w:t>ư</w:t>
      </w:r>
      <w:r w:rsidR="001A47BE" w:rsidRPr="00750B87">
        <w:rPr>
          <w:rFonts w:ascii="Times New Roman" w:hAnsi="Times New Roman"/>
          <w:i/>
          <w:color w:val="FF0000"/>
          <w:sz w:val="26"/>
          <w:szCs w:val="26"/>
        </w:rPr>
        <w:t>ớc thiết kế…</w:t>
      </w:r>
      <w:r w:rsidR="001A47BE" w:rsidRPr="00750B87">
        <w:rPr>
          <w:rFonts w:ascii="Times New Roman" w:hAnsi="Times New Roman" w:hint="eastAsia"/>
          <w:i/>
          <w:color w:val="FF0000"/>
          <w:sz w:val="26"/>
          <w:szCs w:val="26"/>
        </w:rPr>
        <w:t>đ</w:t>
      </w:r>
      <w:r w:rsidR="001A47BE" w:rsidRPr="00750B87">
        <w:rPr>
          <w:rFonts w:ascii="Times New Roman" w:hAnsi="Times New Roman"/>
          <w:i/>
          <w:color w:val="FF0000"/>
          <w:sz w:val="26"/>
          <w:szCs w:val="26"/>
        </w:rPr>
        <w:t xml:space="preserve">ể thực hiện nhằm giải quyết vấn </w:t>
      </w:r>
      <w:r w:rsidR="001A47BE" w:rsidRPr="00750B87">
        <w:rPr>
          <w:rFonts w:ascii="Times New Roman" w:hAnsi="Times New Roman" w:hint="eastAsia"/>
          <w:i/>
          <w:color w:val="FF0000"/>
          <w:sz w:val="26"/>
          <w:szCs w:val="26"/>
        </w:rPr>
        <w:t>đ</w:t>
      </w:r>
      <w:r w:rsidR="001A47BE" w:rsidRPr="00750B87">
        <w:rPr>
          <w:rFonts w:ascii="Times New Roman" w:hAnsi="Times New Roman"/>
          <w:i/>
          <w:color w:val="FF0000"/>
          <w:sz w:val="26"/>
          <w:szCs w:val="26"/>
        </w:rPr>
        <w:t>ề</w:t>
      </w:r>
      <w:r w:rsidR="00D12650" w:rsidRPr="00750B87">
        <w:rPr>
          <w:rFonts w:ascii="Times New Roman" w:hAnsi="Times New Roman"/>
          <w:i/>
          <w:color w:val="FF0000"/>
          <w:sz w:val="26"/>
          <w:szCs w:val="26"/>
        </w:rPr>
        <w:t>…</w:t>
      </w:r>
      <w:r w:rsidRPr="00750B87">
        <w:rPr>
          <w:rFonts w:ascii="Times New Roman" w:hAnsi="Times New Roman"/>
          <w:i/>
          <w:color w:val="FF0000"/>
          <w:sz w:val="26"/>
          <w:szCs w:val="26"/>
        </w:rPr>
        <w:t xml:space="preserve"> </w:t>
      </w:r>
      <w:r w:rsidRPr="002243D6">
        <w:rPr>
          <w:rFonts w:ascii="Times New Roman" w:hAnsi="Times New Roman"/>
          <w:i/>
          <w:sz w:val="26"/>
          <w:szCs w:val="26"/>
        </w:rPr>
        <w:t>.</w:t>
      </w:r>
    </w:p>
    <w:p w14:paraId="7F3BD7DC" w14:textId="77777777" w:rsidR="002243D6" w:rsidRPr="00FA13C1" w:rsidRDefault="00D12650" w:rsidP="00320C61">
      <w:pPr>
        <w:pStyle w:val="Heading2"/>
        <w:numPr>
          <w:ilvl w:val="0"/>
          <w:numId w:val="20"/>
        </w:numPr>
        <w:spacing w:before="80" w:after="80" w:line="312" w:lineRule="auto"/>
        <w:ind w:left="284" w:hanging="284"/>
        <w:jc w:val="left"/>
        <w:rPr>
          <w:rFonts w:ascii="Times New Roman" w:hAnsi="Times New Roman"/>
          <w:sz w:val="28"/>
          <w:szCs w:val="26"/>
        </w:rPr>
      </w:pPr>
      <w:bookmarkStart w:id="2024" w:name="_Toc67480318"/>
      <w:r>
        <w:rPr>
          <w:rFonts w:ascii="Times New Roman" w:hAnsi="Times New Roman"/>
          <w:sz w:val="28"/>
          <w:szCs w:val="26"/>
        </w:rPr>
        <w:t>AAAAA</w:t>
      </w:r>
      <w:bookmarkEnd w:id="2024"/>
    </w:p>
    <w:p w14:paraId="35D509E9" w14:textId="77777777" w:rsidR="002B513B" w:rsidRDefault="002243D6" w:rsidP="00750B87">
      <w:pPr>
        <w:spacing w:before="80" w:after="80" w:line="312" w:lineRule="auto"/>
        <w:ind w:firstLine="709"/>
        <w:jc w:val="both"/>
        <w:rPr>
          <w:rFonts w:ascii="Times New Roman" w:hAnsi="Times New Roman"/>
          <w:sz w:val="26"/>
          <w:szCs w:val="26"/>
        </w:rPr>
      </w:pPr>
      <w:r w:rsidRPr="00911E6D">
        <w:rPr>
          <w:rFonts w:ascii="Times New Roman" w:hAnsi="Times New Roman"/>
          <w:sz w:val="26"/>
          <w:szCs w:val="26"/>
        </w:rPr>
        <w:t xml:space="preserve">Khác với </w:t>
      </w:r>
      <w:r w:rsidR="00D12650">
        <w:rPr>
          <w:rFonts w:ascii="Times New Roman" w:hAnsi="Times New Roman"/>
          <w:sz w:val="26"/>
          <w:szCs w:val="26"/>
        </w:rPr>
        <w:t>….</w:t>
      </w:r>
    </w:p>
    <w:p w14:paraId="48E9F434" w14:textId="77777777" w:rsidR="00D12650" w:rsidRPr="00FA13C1" w:rsidRDefault="00D12650" w:rsidP="00D12650">
      <w:pPr>
        <w:pStyle w:val="Heading2"/>
        <w:numPr>
          <w:ilvl w:val="0"/>
          <w:numId w:val="20"/>
        </w:numPr>
        <w:spacing w:before="80" w:after="80" w:line="312" w:lineRule="auto"/>
        <w:ind w:left="284" w:hanging="284"/>
        <w:jc w:val="left"/>
        <w:rPr>
          <w:rFonts w:ascii="Times New Roman" w:hAnsi="Times New Roman"/>
          <w:sz w:val="28"/>
          <w:szCs w:val="26"/>
        </w:rPr>
      </w:pPr>
      <w:bookmarkStart w:id="2025" w:name="_Toc67480319"/>
      <w:r>
        <w:rPr>
          <w:rFonts w:ascii="Times New Roman" w:hAnsi="Times New Roman"/>
          <w:sz w:val="28"/>
          <w:szCs w:val="26"/>
        </w:rPr>
        <w:t>BBBBBBB</w:t>
      </w:r>
      <w:bookmarkEnd w:id="2025"/>
    </w:p>
    <w:p w14:paraId="524A5072" w14:textId="77777777" w:rsidR="00D12650" w:rsidDel="002B513B" w:rsidRDefault="00D12650" w:rsidP="00D12650">
      <w:pPr>
        <w:spacing w:before="80" w:after="80" w:line="312" w:lineRule="auto"/>
        <w:ind w:firstLine="709"/>
        <w:jc w:val="both"/>
        <w:rPr>
          <w:rFonts w:ascii="Times New Roman" w:hAnsi="Times New Roman"/>
          <w:sz w:val="26"/>
          <w:szCs w:val="26"/>
        </w:rPr>
      </w:pPr>
      <w:r w:rsidRPr="00911E6D">
        <w:rPr>
          <w:rFonts w:ascii="Times New Roman" w:hAnsi="Times New Roman"/>
          <w:sz w:val="26"/>
          <w:szCs w:val="26"/>
        </w:rPr>
        <w:t xml:space="preserve">Khác với </w:t>
      </w:r>
      <w:r>
        <w:rPr>
          <w:rFonts w:ascii="Times New Roman" w:hAnsi="Times New Roman"/>
          <w:sz w:val="26"/>
          <w:szCs w:val="26"/>
        </w:rPr>
        <w:t>….</w:t>
      </w:r>
    </w:p>
    <w:p w14:paraId="07FD124A" w14:textId="77777777" w:rsidR="00D12650" w:rsidDel="002B513B" w:rsidRDefault="00D12650" w:rsidP="00750B87">
      <w:pPr>
        <w:spacing w:before="80" w:after="80" w:line="312" w:lineRule="auto"/>
        <w:ind w:firstLine="709"/>
        <w:jc w:val="both"/>
        <w:rPr>
          <w:rFonts w:ascii="Times New Roman" w:hAnsi="Times New Roman"/>
          <w:sz w:val="26"/>
          <w:szCs w:val="26"/>
        </w:rPr>
      </w:pPr>
    </w:p>
    <w:p w14:paraId="12B35170" w14:textId="77777777" w:rsidR="00D12650" w:rsidRPr="00FA13C1" w:rsidRDefault="00D12650" w:rsidP="00D12650">
      <w:pPr>
        <w:pStyle w:val="Heading2"/>
        <w:numPr>
          <w:ilvl w:val="0"/>
          <w:numId w:val="20"/>
        </w:numPr>
        <w:spacing w:before="80" w:after="80" w:line="312" w:lineRule="auto"/>
        <w:jc w:val="left"/>
        <w:rPr>
          <w:rFonts w:ascii="Times New Roman" w:hAnsi="Times New Roman"/>
          <w:sz w:val="28"/>
          <w:szCs w:val="26"/>
        </w:rPr>
      </w:pPr>
      <w:bookmarkStart w:id="2026" w:name="_Toc57216270"/>
      <w:bookmarkStart w:id="2027" w:name="_Toc57216392"/>
      <w:bookmarkStart w:id="2028" w:name="_Toc57216271"/>
      <w:bookmarkStart w:id="2029" w:name="_Toc57216393"/>
      <w:bookmarkStart w:id="2030" w:name="_Toc57216272"/>
      <w:bookmarkStart w:id="2031" w:name="_Toc57216394"/>
      <w:bookmarkStart w:id="2032" w:name="_Toc57216273"/>
      <w:bookmarkStart w:id="2033" w:name="_Toc57216395"/>
      <w:bookmarkStart w:id="2034" w:name="_Toc57216274"/>
      <w:bookmarkStart w:id="2035" w:name="_Toc57216396"/>
      <w:bookmarkStart w:id="2036" w:name="_Toc57216275"/>
      <w:bookmarkStart w:id="2037" w:name="_Toc57216397"/>
      <w:bookmarkStart w:id="2038" w:name="_Toc57216276"/>
      <w:bookmarkStart w:id="2039" w:name="_Toc57216398"/>
      <w:bookmarkStart w:id="2040" w:name="_Toc57216277"/>
      <w:bookmarkStart w:id="2041" w:name="_Toc57216399"/>
      <w:bookmarkStart w:id="2042" w:name="_Toc57216278"/>
      <w:bookmarkStart w:id="2043" w:name="_Toc57216400"/>
      <w:bookmarkStart w:id="2044" w:name="_Toc57216279"/>
      <w:bookmarkStart w:id="2045" w:name="_Toc57216401"/>
      <w:bookmarkStart w:id="2046" w:name="_Toc57216280"/>
      <w:bookmarkStart w:id="2047" w:name="_Toc57216402"/>
      <w:bookmarkStart w:id="2048" w:name="_Toc57216281"/>
      <w:bookmarkStart w:id="2049" w:name="_Toc57216403"/>
      <w:bookmarkStart w:id="2050" w:name="_Toc57216282"/>
      <w:bookmarkStart w:id="2051" w:name="_Toc57216404"/>
      <w:bookmarkStart w:id="2052" w:name="_Toc57216283"/>
      <w:bookmarkStart w:id="2053" w:name="_Toc57216405"/>
      <w:bookmarkStart w:id="2054" w:name="_Toc57216284"/>
      <w:bookmarkStart w:id="2055" w:name="_Toc57216406"/>
      <w:bookmarkStart w:id="2056" w:name="_Toc57216285"/>
      <w:bookmarkStart w:id="2057" w:name="_Toc57216407"/>
      <w:bookmarkStart w:id="2058" w:name="_Toc57216286"/>
      <w:bookmarkStart w:id="2059" w:name="_Toc57216408"/>
      <w:bookmarkStart w:id="2060" w:name="_Toc57216287"/>
      <w:bookmarkStart w:id="2061" w:name="_Toc57216409"/>
      <w:bookmarkStart w:id="2062" w:name="_Toc57216288"/>
      <w:bookmarkStart w:id="2063" w:name="_Toc57216410"/>
      <w:bookmarkStart w:id="2064" w:name="_Toc57216289"/>
      <w:bookmarkStart w:id="2065" w:name="_Toc57216411"/>
      <w:bookmarkStart w:id="2066" w:name="_Toc57216290"/>
      <w:bookmarkStart w:id="2067" w:name="_Toc57216412"/>
      <w:bookmarkStart w:id="2068" w:name="_Toc57216291"/>
      <w:bookmarkStart w:id="2069" w:name="_Toc57216413"/>
      <w:bookmarkStart w:id="2070" w:name="_Toc57216292"/>
      <w:bookmarkStart w:id="2071" w:name="_Toc57216414"/>
      <w:bookmarkStart w:id="2072" w:name="_Toc57216293"/>
      <w:bookmarkStart w:id="2073" w:name="_Toc57216415"/>
      <w:bookmarkStart w:id="2074" w:name="_Toc57216294"/>
      <w:bookmarkStart w:id="2075" w:name="_Toc57216416"/>
      <w:bookmarkStart w:id="2076" w:name="_Toc57216295"/>
      <w:bookmarkStart w:id="2077" w:name="_Toc57216417"/>
      <w:bookmarkStart w:id="2078" w:name="_Toc57216296"/>
      <w:bookmarkStart w:id="2079" w:name="_Toc57216418"/>
      <w:bookmarkStart w:id="2080" w:name="_Toc57216297"/>
      <w:bookmarkStart w:id="2081" w:name="_Toc57216419"/>
      <w:bookmarkStart w:id="2082" w:name="_Toc57216298"/>
      <w:bookmarkStart w:id="2083" w:name="_Toc57216420"/>
      <w:bookmarkStart w:id="2084" w:name="_Toc57216299"/>
      <w:bookmarkStart w:id="2085" w:name="_Toc57216421"/>
      <w:bookmarkStart w:id="2086" w:name="_Toc57216300"/>
      <w:bookmarkStart w:id="2087" w:name="_Toc57216422"/>
      <w:bookmarkStart w:id="2088" w:name="_Toc57216301"/>
      <w:bookmarkStart w:id="2089" w:name="_Toc57216423"/>
      <w:bookmarkStart w:id="2090" w:name="_Toc57216302"/>
      <w:bookmarkStart w:id="2091" w:name="_Toc57216424"/>
      <w:bookmarkStart w:id="2092" w:name="_Toc57216303"/>
      <w:bookmarkStart w:id="2093" w:name="_Toc57216425"/>
      <w:bookmarkStart w:id="2094" w:name="_Toc57216304"/>
      <w:bookmarkStart w:id="2095" w:name="_Toc57216426"/>
      <w:bookmarkStart w:id="2096" w:name="_Toc57216305"/>
      <w:bookmarkStart w:id="2097" w:name="_Toc57216427"/>
      <w:bookmarkStart w:id="2098" w:name="_Toc57216306"/>
      <w:bookmarkStart w:id="2099" w:name="_Toc57216428"/>
      <w:bookmarkStart w:id="2100" w:name="_Toc57216307"/>
      <w:bookmarkStart w:id="2101" w:name="_Toc57216429"/>
      <w:bookmarkStart w:id="2102" w:name="_Toc57216308"/>
      <w:bookmarkStart w:id="2103" w:name="_Toc57216430"/>
      <w:bookmarkStart w:id="2104" w:name="_Toc57216309"/>
      <w:bookmarkStart w:id="2105" w:name="_Toc57216431"/>
      <w:bookmarkStart w:id="2106" w:name="_Toc57216310"/>
      <w:bookmarkStart w:id="2107" w:name="_Toc57216432"/>
      <w:bookmarkStart w:id="2108" w:name="_Toc57216311"/>
      <w:bookmarkStart w:id="2109" w:name="_Toc57216433"/>
      <w:bookmarkStart w:id="2110" w:name="_Toc57216312"/>
      <w:bookmarkStart w:id="2111" w:name="_Toc57216434"/>
      <w:bookmarkStart w:id="2112" w:name="_Toc57216313"/>
      <w:bookmarkStart w:id="2113" w:name="_Toc57216435"/>
      <w:bookmarkStart w:id="2114" w:name="_Toc57216314"/>
      <w:bookmarkStart w:id="2115" w:name="_Toc57216436"/>
      <w:bookmarkStart w:id="2116" w:name="_Toc57216315"/>
      <w:bookmarkStart w:id="2117" w:name="_Toc57216437"/>
      <w:bookmarkStart w:id="2118" w:name="_Toc57216316"/>
      <w:bookmarkStart w:id="2119" w:name="_Toc57216438"/>
      <w:bookmarkStart w:id="2120" w:name="_Toc57216317"/>
      <w:bookmarkStart w:id="2121" w:name="_Toc57216439"/>
      <w:bookmarkStart w:id="2122" w:name="_Toc57216318"/>
      <w:bookmarkStart w:id="2123" w:name="_Toc57216440"/>
      <w:bookmarkStart w:id="2124" w:name="_Toc57216319"/>
      <w:bookmarkStart w:id="2125" w:name="_Toc57216441"/>
      <w:bookmarkStart w:id="2126" w:name="_Toc57216320"/>
      <w:bookmarkStart w:id="2127" w:name="_Toc57216442"/>
      <w:bookmarkStart w:id="2128" w:name="_Toc57216321"/>
      <w:bookmarkStart w:id="2129" w:name="_Toc57216443"/>
      <w:bookmarkStart w:id="2130" w:name="_Toc57216322"/>
      <w:bookmarkStart w:id="2131" w:name="_Toc57216444"/>
      <w:bookmarkStart w:id="2132" w:name="_Toc57216323"/>
      <w:bookmarkStart w:id="2133" w:name="_Toc57216445"/>
      <w:bookmarkStart w:id="2134" w:name="_Toc57216324"/>
      <w:bookmarkStart w:id="2135" w:name="_Toc57216446"/>
      <w:bookmarkStart w:id="2136" w:name="_Toc57216325"/>
      <w:bookmarkStart w:id="2137" w:name="_Toc57216447"/>
      <w:bookmarkStart w:id="2138" w:name="_Toc57216326"/>
      <w:bookmarkStart w:id="2139" w:name="_Toc57216448"/>
      <w:bookmarkStart w:id="2140" w:name="_Toc57216327"/>
      <w:bookmarkStart w:id="2141" w:name="_Toc57216449"/>
      <w:bookmarkStart w:id="2142" w:name="_Toc57216328"/>
      <w:bookmarkStart w:id="2143" w:name="_Toc57216450"/>
      <w:bookmarkStart w:id="2144" w:name="_Toc57216329"/>
      <w:bookmarkStart w:id="2145" w:name="_Toc57216451"/>
      <w:bookmarkStart w:id="2146" w:name="_Toc57216330"/>
      <w:bookmarkStart w:id="2147" w:name="_Toc57216452"/>
      <w:bookmarkStart w:id="2148" w:name="_Toc57216331"/>
      <w:bookmarkStart w:id="2149" w:name="_Toc57216453"/>
      <w:bookmarkStart w:id="2150" w:name="_Toc57216332"/>
      <w:bookmarkStart w:id="2151" w:name="_Toc57216454"/>
      <w:bookmarkStart w:id="2152" w:name="_Toc57216333"/>
      <w:bookmarkStart w:id="2153" w:name="_Toc57216455"/>
      <w:bookmarkStart w:id="2154" w:name="_Toc57216334"/>
      <w:bookmarkStart w:id="2155" w:name="_Toc57216456"/>
      <w:bookmarkStart w:id="2156" w:name="_Toc57216335"/>
      <w:bookmarkStart w:id="2157" w:name="_Toc57216457"/>
      <w:bookmarkStart w:id="2158" w:name="_Toc57216336"/>
      <w:bookmarkStart w:id="2159" w:name="_Toc57216458"/>
      <w:bookmarkStart w:id="2160" w:name="_Toc57216337"/>
      <w:bookmarkStart w:id="2161" w:name="_Toc57216459"/>
      <w:bookmarkStart w:id="2162" w:name="_Toc57216338"/>
      <w:bookmarkStart w:id="2163" w:name="_Toc57216460"/>
      <w:bookmarkStart w:id="2164" w:name="_Toc57216339"/>
      <w:bookmarkStart w:id="2165" w:name="_Toc57216461"/>
      <w:bookmarkStart w:id="2166" w:name="_Toc57216340"/>
      <w:bookmarkStart w:id="2167" w:name="_Toc57216462"/>
      <w:bookmarkStart w:id="2168" w:name="_Toc57216341"/>
      <w:bookmarkStart w:id="2169" w:name="_Toc57216463"/>
      <w:bookmarkStart w:id="2170" w:name="_Toc57216342"/>
      <w:bookmarkStart w:id="2171" w:name="_Toc57216464"/>
      <w:bookmarkStart w:id="2172" w:name="_Toc57216343"/>
      <w:bookmarkStart w:id="2173" w:name="_Toc57216465"/>
      <w:bookmarkStart w:id="2174" w:name="_Toc57216344"/>
      <w:bookmarkStart w:id="2175" w:name="_Toc57216466"/>
      <w:bookmarkStart w:id="2176" w:name="_Toc57216345"/>
      <w:bookmarkStart w:id="2177" w:name="_Toc57216467"/>
      <w:bookmarkStart w:id="2178" w:name="_Toc57216346"/>
      <w:bookmarkStart w:id="2179" w:name="_Toc57216468"/>
      <w:bookmarkStart w:id="2180" w:name="_Toc57216347"/>
      <w:bookmarkStart w:id="2181" w:name="_Toc57216469"/>
      <w:bookmarkStart w:id="2182" w:name="_Toc57216348"/>
      <w:bookmarkStart w:id="2183" w:name="_Toc57216470"/>
      <w:bookmarkStart w:id="2184" w:name="_Toc57216349"/>
      <w:bookmarkStart w:id="2185" w:name="_Toc57216471"/>
      <w:bookmarkStart w:id="2186" w:name="_Toc57216350"/>
      <w:bookmarkStart w:id="2187" w:name="_Toc57216472"/>
      <w:bookmarkStart w:id="2188" w:name="_Toc57216351"/>
      <w:bookmarkStart w:id="2189" w:name="_Toc57216473"/>
      <w:bookmarkStart w:id="2190" w:name="_Toc57216352"/>
      <w:bookmarkStart w:id="2191" w:name="_Toc57216474"/>
      <w:bookmarkStart w:id="2192" w:name="_Toc57216353"/>
      <w:bookmarkStart w:id="2193" w:name="_Toc57216475"/>
      <w:bookmarkStart w:id="2194" w:name="_Toc57216354"/>
      <w:bookmarkStart w:id="2195" w:name="_Toc57216476"/>
      <w:bookmarkStart w:id="2196" w:name="_Toc57216355"/>
      <w:bookmarkStart w:id="2197" w:name="_Toc57216477"/>
      <w:bookmarkStart w:id="2198" w:name="_Toc57216356"/>
      <w:bookmarkStart w:id="2199" w:name="_Toc57216478"/>
      <w:bookmarkStart w:id="2200" w:name="_Toc57216357"/>
      <w:bookmarkStart w:id="2201" w:name="_Toc57216479"/>
      <w:bookmarkStart w:id="2202" w:name="_Toc57216358"/>
      <w:bookmarkStart w:id="2203" w:name="_Toc57216480"/>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sidRPr="00D12650">
        <w:rPr>
          <w:rFonts w:ascii="Times New Roman" w:hAnsi="Times New Roman"/>
          <w:sz w:val="28"/>
          <w:szCs w:val="26"/>
        </w:rPr>
        <w:t xml:space="preserve"> </w:t>
      </w:r>
      <w:bookmarkStart w:id="2204" w:name="_Toc67480320"/>
      <w:r w:rsidRPr="00D12650">
        <w:rPr>
          <w:rFonts w:ascii="Times New Roman" w:hAnsi="Times New Roman"/>
          <w:sz w:val="28"/>
          <w:szCs w:val="26"/>
        </w:rPr>
        <w:t>Kết ch</w:t>
      </w:r>
      <w:r w:rsidRPr="00D12650">
        <w:rPr>
          <w:rFonts w:ascii="Times New Roman" w:hAnsi="Times New Roman" w:hint="eastAsia"/>
          <w:sz w:val="28"/>
          <w:szCs w:val="26"/>
        </w:rPr>
        <w:t>ươ</w:t>
      </w:r>
      <w:r w:rsidRPr="00D12650">
        <w:rPr>
          <w:rFonts w:ascii="Times New Roman" w:hAnsi="Times New Roman"/>
          <w:sz w:val="28"/>
          <w:szCs w:val="26"/>
        </w:rPr>
        <w:t>ng 2</w:t>
      </w:r>
      <w:bookmarkEnd w:id="2204"/>
    </w:p>
    <w:bookmarkEnd w:id="2017"/>
    <w:bookmarkEnd w:id="2018"/>
    <w:bookmarkEnd w:id="2019"/>
    <w:bookmarkEnd w:id="2020"/>
    <w:bookmarkEnd w:id="2021"/>
    <w:bookmarkEnd w:id="2022"/>
    <w:bookmarkEnd w:id="2023"/>
    <w:p w14:paraId="04480424" w14:textId="77777777" w:rsidR="00597ACA" w:rsidRPr="00597ACA" w:rsidRDefault="00597ACA" w:rsidP="00597ACA">
      <w:pPr>
        <w:spacing w:before="80" w:after="80" w:line="312" w:lineRule="auto"/>
        <w:ind w:firstLine="709"/>
        <w:jc w:val="both"/>
        <w:rPr>
          <w:rFonts w:ascii="Times New Roman" w:hAnsi="Times New Roman"/>
          <w:i/>
          <w:sz w:val="26"/>
          <w:szCs w:val="26"/>
        </w:rPr>
      </w:pPr>
      <w:r w:rsidRPr="00597ACA">
        <w:rPr>
          <w:rFonts w:ascii="Times New Roman" w:hAnsi="Times New Roman"/>
          <w:i/>
          <w:sz w:val="26"/>
          <w:szCs w:val="26"/>
        </w:rPr>
        <w:t xml:space="preserve">Quy trình </w:t>
      </w:r>
      <w:r w:rsidR="00D12650">
        <w:rPr>
          <w:rFonts w:ascii="Times New Roman" w:hAnsi="Times New Roman"/>
          <w:i/>
          <w:sz w:val="26"/>
          <w:szCs w:val="26"/>
        </w:rPr>
        <w:t>….</w:t>
      </w:r>
      <w:r w:rsidRPr="00597ACA">
        <w:rPr>
          <w:rFonts w:ascii="Times New Roman" w:hAnsi="Times New Roman"/>
          <w:i/>
          <w:sz w:val="26"/>
          <w:szCs w:val="26"/>
        </w:rPr>
        <w:t xml:space="preserve">. </w:t>
      </w:r>
    </w:p>
    <w:p w14:paraId="59D3935F" w14:textId="77777777" w:rsidR="003D7D11" w:rsidRPr="00911E6D" w:rsidRDefault="008C4D20" w:rsidP="00734392">
      <w:pPr>
        <w:spacing w:line="360" w:lineRule="auto"/>
        <w:jc w:val="both"/>
        <w:rPr>
          <w:rFonts w:ascii="Times New Roman" w:hAnsi="Times New Roman"/>
          <w:sz w:val="26"/>
          <w:szCs w:val="26"/>
        </w:rPr>
      </w:pPr>
      <w:r w:rsidRPr="00911E6D">
        <w:rPr>
          <w:rFonts w:ascii="Times New Roman" w:hAnsi="Times New Roman"/>
          <w:sz w:val="26"/>
          <w:szCs w:val="26"/>
        </w:rPr>
        <w:br w:type="page"/>
      </w:r>
    </w:p>
    <w:p w14:paraId="24C9897E" w14:textId="77777777" w:rsidR="00F23418" w:rsidRDefault="00F23418" w:rsidP="00D12650">
      <w:pPr>
        <w:pStyle w:val="Heading1"/>
        <w:spacing w:before="600" w:after="600" w:line="312" w:lineRule="auto"/>
        <w:jc w:val="center"/>
        <w:rPr>
          <w:rFonts w:ascii="Times New Roman" w:hAnsi="Times New Roman"/>
          <w:b/>
          <w:i w:val="0"/>
          <w:sz w:val="36"/>
          <w:szCs w:val="32"/>
        </w:rPr>
      </w:pPr>
    </w:p>
    <w:p w14:paraId="62AC626A" w14:textId="77777777" w:rsidR="00D12650" w:rsidRPr="00320C61" w:rsidRDefault="00D12650" w:rsidP="00D12650">
      <w:pPr>
        <w:pStyle w:val="Heading1"/>
        <w:spacing w:before="600" w:after="600" w:line="312" w:lineRule="auto"/>
        <w:jc w:val="center"/>
        <w:rPr>
          <w:rFonts w:ascii="Times New Roman" w:hAnsi="Times New Roman"/>
          <w:i w:val="0"/>
          <w:sz w:val="32"/>
          <w:szCs w:val="26"/>
        </w:rPr>
      </w:pPr>
      <w:bookmarkStart w:id="2205" w:name="_Toc67480321"/>
      <w:r w:rsidRPr="00320C61">
        <w:rPr>
          <w:rFonts w:ascii="Times New Roman" w:hAnsi="Times New Roman"/>
          <w:b/>
          <w:i w:val="0"/>
          <w:sz w:val="36"/>
          <w:szCs w:val="32"/>
        </w:rPr>
        <w:t xml:space="preserve">Chương </w:t>
      </w:r>
      <w:r>
        <w:rPr>
          <w:rFonts w:ascii="Times New Roman" w:hAnsi="Times New Roman"/>
          <w:b/>
          <w:i w:val="0"/>
          <w:sz w:val="36"/>
          <w:szCs w:val="32"/>
        </w:rPr>
        <w:t>2</w:t>
      </w:r>
      <w:r w:rsidRPr="00320C61">
        <w:rPr>
          <w:rFonts w:ascii="Times New Roman" w:hAnsi="Times New Roman"/>
          <w:b/>
          <w:i w:val="0"/>
          <w:sz w:val="36"/>
          <w:szCs w:val="32"/>
        </w:rPr>
        <w:t xml:space="preserve">. </w:t>
      </w:r>
      <w:r>
        <w:rPr>
          <w:rFonts w:ascii="Times New Roman" w:hAnsi="Times New Roman"/>
          <w:b/>
          <w:i w:val="0"/>
          <w:sz w:val="36"/>
          <w:szCs w:val="32"/>
        </w:rPr>
        <w:t>XÂY DỰNG</w:t>
      </w:r>
      <w:r w:rsidRPr="00320C61">
        <w:rPr>
          <w:rFonts w:ascii="Times New Roman" w:hAnsi="Times New Roman"/>
          <w:b/>
          <w:i w:val="0"/>
          <w:sz w:val="36"/>
          <w:szCs w:val="32"/>
        </w:rPr>
        <w:t xml:space="preserve"> </w:t>
      </w:r>
      <w:r>
        <w:rPr>
          <w:rFonts w:ascii="Times New Roman" w:hAnsi="Times New Roman"/>
          <w:b/>
          <w:i w:val="0"/>
          <w:sz w:val="36"/>
          <w:szCs w:val="32"/>
        </w:rPr>
        <w:t>…</w:t>
      </w:r>
      <w:bookmarkEnd w:id="2205"/>
    </w:p>
    <w:p w14:paraId="0A486CD4" w14:textId="77777777" w:rsidR="00D12650" w:rsidRDefault="00D12650" w:rsidP="00D12650">
      <w:pPr>
        <w:spacing w:after="600" w:line="360" w:lineRule="auto"/>
        <w:ind w:firstLine="709"/>
        <w:jc w:val="both"/>
        <w:rPr>
          <w:rFonts w:ascii="Times New Roman" w:hAnsi="Times New Roman"/>
          <w:i/>
          <w:sz w:val="26"/>
          <w:szCs w:val="26"/>
        </w:rPr>
      </w:pPr>
      <w:r w:rsidRPr="00750B87">
        <w:rPr>
          <w:rFonts w:ascii="Times New Roman" w:hAnsi="Times New Roman"/>
          <w:i/>
          <w:color w:val="FF0000"/>
          <w:sz w:val="26"/>
          <w:szCs w:val="26"/>
        </w:rPr>
        <w:t xml:space="preserve">Chương này trình bày </w:t>
      </w:r>
      <w:r w:rsidR="001A47BE" w:rsidRPr="00750B87">
        <w:rPr>
          <w:rFonts w:ascii="Times New Roman" w:hAnsi="Times New Roman"/>
          <w:i/>
          <w:color w:val="FF0000"/>
          <w:sz w:val="26"/>
          <w:szCs w:val="26"/>
        </w:rPr>
        <w:t>các kết quả, chức n</w:t>
      </w:r>
      <w:r w:rsidR="001A47BE" w:rsidRPr="00750B87">
        <w:rPr>
          <w:rFonts w:ascii="Times New Roman" w:hAnsi="Times New Roman" w:hint="eastAsia"/>
          <w:i/>
          <w:color w:val="FF0000"/>
          <w:sz w:val="26"/>
          <w:szCs w:val="26"/>
        </w:rPr>
        <w:t>ă</w:t>
      </w:r>
      <w:r w:rsidR="001A47BE" w:rsidRPr="00750B87">
        <w:rPr>
          <w:rFonts w:ascii="Times New Roman" w:hAnsi="Times New Roman"/>
          <w:i/>
          <w:color w:val="FF0000"/>
          <w:sz w:val="26"/>
          <w:szCs w:val="26"/>
        </w:rPr>
        <w:t xml:space="preserve">ng cài </w:t>
      </w:r>
      <w:r w:rsidR="001A47BE" w:rsidRPr="00750B87">
        <w:rPr>
          <w:rFonts w:ascii="Times New Roman" w:hAnsi="Times New Roman" w:hint="eastAsia"/>
          <w:i/>
          <w:color w:val="FF0000"/>
          <w:sz w:val="26"/>
          <w:szCs w:val="26"/>
        </w:rPr>
        <w:t>đ</w:t>
      </w:r>
      <w:r w:rsidR="001A47BE" w:rsidRPr="00750B87">
        <w:rPr>
          <w:rFonts w:ascii="Times New Roman" w:hAnsi="Times New Roman"/>
          <w:i/>
          <w:color w:val="FF0000"/>
          <w:sz w:val="26"/>
          <w:szCs w:val="26"/>
        </w:rPr>
        <w:t xml:space="preserve">ặt </w:t>
      </w:r>
      <w:r w:rsidR="001A47BE" w:rsidRPr="00750B87">
        <w:rPr>
          <w:rFonts w:ascii="Times New Roman" w:hAnsi="Times New Roman" w:hint="eastAsia"/>
          <w:i/>
          <w:color w:val="FF0000"/>
          <w:sz w:val="26"/>
          <w:szCs w:val="26"/>
        </w:rPr>
        <w:t>đư</w:t>
      </w:r>
      <w:r w:rsidR="001A47BE" w:rsidRPr="00750B87">
        <w:rPr>
          <w:rFonts w:ascii="Times New Roman" w:hAnsi="Times New Roman"/>
          <w:i/>
          <w:color w:val="FF0000"/>
          <w:sz w:val="26"/>
          <w:szCs w:val="26"/>
        </w:rPr>
        <w:t>ợc của hệ thống: về phía ng</w:t>
      </w:r>
      <w:r w:rsidR="001A47BE" w:rsidRPr="00750B87">
        <w:rPr>
          <w:rFonts w:ascii="Times New Roman" w:hAnsi="Times New Roman" w:hint="eastAsia"/>
          <w:i/>
          <w:color w:val="FF0000"/>
          <w:sz w:val="26"/>
          <w:szCs w:val="26"/>
        </w:rPr>
        <w:t>ư</w:t>
      </w:r>
      <w:r w:rsidR="001A47BE" w:rsidRPr="00750B87">
        <w:rPr>
          <w:rFonts w:ascii="Times New Roman" w:hAnsi="Times New Roman"/>
          <w:i/>
          <w:color w:val="FF0000"/>
          <w:sz w:val="26"/>
          <w:szCs w:val="26"/>
        </w:rPr>
        <w:t>ời dùng &amp; về phía ng</w:t>
      </w:r>
      <w:r w:rsidR="001A47BE" w:rsidRPr="00750B87">
        <w:rPr>
          <w:rFonts w:ascii="Times New Roman" w:hAnsi="Times New Roman" w:hint="eastAsia"/>
          <w:i/>
          <w:color w:val="FF0000"/>
          <w:sz w:val="26"/>
          <w:szCs w:val="26"/>
        </w:rPr>
        <w:t>ư</w:t>
      </w:r>
      <w:r w:rsidR="001A47BE" w:rsidRPr="00750B87">
        <w:rPr>
          <w:rFonts w:ascii="Times New Roman" w:hAnsi="Times New Roman"/>
          <w:i/>
          <w:color w:val="FF0000"/>
          <w:sz w:val="26"/>
          <w:szCs w:val="26"/>
        </w:rPr>
        <w:t>ời quản trị, giao diện…</w:t>
      </w:r>
    </w:p>
    <w:p w14:paraId="1783BF35" w14:textId="77777777" w:rsidR="00D12650" w:rsidRPr="00FA13C1" w:rsidRDefault="00D12650" w:rsidP="00750B87">
      <w:pPr>
        <w:pStyle w:val="Heading2"/>
        <w:numPr>
          <w:ilvl w:val="0"/>
          <w:numId w:val="122"/>
        </w:numPr>
        <w:spacing w:before="80" w:after="80" w:line="312" w:lineRule="auto"/>
        <w:jc w:val="left"/>
        <w:rPr>
          <w:rFonts w:ascii="Times New Roman" w:hAnsi="Times New Roman"/>
          <w:sz w:val="28"/>
          <w:szCs w:val="26"/>
        </w:rPr>
      </w:pPr>
      <w:bookmarkStart w:id="2206" w:name="_Toc67480322"/>
      <w:r>
        <w:rPr>
          <w:rFonts w:ascii="Times New Roman" w:hAnsi="Times New Roman"/>
          <w:sz w:val="28"/>
          <w:szCs w:val="26"/>
        </w:rPr>
        <w:t>AAAAA</w:t>
      </w:r>
      <w:bookmarkEnd w:id="2206"/>
    </w:p>
    <w:p w14:paraId="344B24F4" w14:textId="77777777" w:rsidR="00D12650" w:rsidRDefault="00D12650" w:rsidP="00D12650">
      <w:pPr>
        <w:spacing w:before="80" w:after="80" w:line="312" w:lineRule="auto"/>
        <w:ind w:firstLine="709"/>
        <w:jc w:val="both"/>
        <w:rPr>
          <w:rFonts w:ascii="Times New Roman" w:hAnsi="Times New Roman"/>
          <w:sz w:val="26"/>
          <w:szCs w:val="26"/>
        </w:rPr>
      </w:pPr>
      <w:r w:rsidRPr="00911E6D">
        <w:rPr>
          <w:rFonts w:ascii="Times New Roman" w:hAnsi="Times New Roman"/>
          <w:sz w:val="26"/>
          <w:szCs w:val="26"/>
        </w:rPr>
        <w:t xml:space="preserve">Khác với </w:t>
      </w:r>
      <w:r>
        <w:rPr>
          <w:rFonts w:ascii="Times New Roman" w:hAnsi="Times New Roman"/>
          <w:sz w:val="26"/>
          <w:szCs w:val="26"/>
        </w:rPr>
        <w:t>….</w:t>
      </w:r>
    </w:p>
    <w:p w14:paraId="41D5702B" w14:textId="77777777" w:rsidR="00D12650" w:rsidRPr="00FA13C1" w:rsidRDefault="00D12650" w:rsidP="00750B87">
      <w:pPr>
        <w:pStyle w:val="Heading2"/>
        <w:numPr>
          <w:ilvl w:val="0"/>
          <w:numId w:val="122"/>
        </w:numPr>
        <w:spacing w:before="80" w:after="80" w:line="312" w:lineRule="auto"/>
        <w:ind w:left="284" w:hanging="284"/>
        <w:jc w:val="left"/>
        <w:rPr>
          <w:rFonts w:ascii="Times New Roman" w:hAnsi="Times New Roman"/>
          <w:sz w:val="28"/>
          <w:szCs w:val="26"/>
        </w:rPr>
      </w:pPr>
      <w:bookmarkStart w:id="2207" w:name="_Toc67480323"/>
      <w:r>
        <w:rPr>
          <w:rFonts w:ascii="Times New Roman" w:hAnsi="Times New Roman"/>
          <w:sz w:val="28"/>
          <w:szCs w:val="26"/>
        </w:rPr>
        <w:t>BBBBBBB</w:t>
      </w:r>
      <w:bookmarkEnd w:id="2207"/>
    </w:p>
    <w:p w14:paraId="343CFF0F" w14:textId="77777777" w:rsidR="00D12650" w:rsidDel="002B513B" w:rsidRDefault="00D12650" w:rsidP="00D12650">
      <w:pPr>
        <w:spacing w:before="80" w:after="80" w:line="312" w:lineRule="auto"/>
        <w:ind w:firstLine="709"/>
        <w:jc w:val="both"/>
        <w:rPr>
          <w:rFonts w:ascii="Times New Roman" w:hAnsi="Times New Roman"/>
          <w:sz w:val="26"/>
          <w:szCs w:val="26"/>
        </w:rPr>
      </w:pPr>
      <w:r w:rsidRPr="00911E6D">
        <w:rPr>
          <w:rFonts w:ascii="Times New Roman" w:hAnsi="Times New Roman"/>
          <w:sz w:val="26"/>
          <w:szCs w:val="26"/>
        </w:rPr>
        <w:t xml:space="preserve">Khác với </w:t>
      </w:r>
      <w:r>
        <w:rPr>
          <w:rFonts w:ascii="Times New Roman" w:hAnsi="Times New Roman"/>
          <w:sz w:val="26"/>
          <w:szCs w:val="26"/>
        </w:rPr>
        <w:t>….</w:t>
      </w:r>
    </w:p>
    <w:p w14:paraId="2311A955" w14:textId="77777777" w:rsidR="00D12650" w:rsidDel="002B513B" w:rsidRDefault="00D12650" w:rsidP="00D12650">
      <w:pPr>
        <w:spacing w:before="80" w:after="80" w:line="312" w:lineRule="auto"/>
        <w:ind w:firstLine="709"/>
        <w:jc w:val="both"/>
        <w:rPr>
          <w:rFonts w:ascii="Times New Roman" w:hAnsi="Times New Roman"/>
          <w:sz w:val="26"/>
          <w:szCs w:val="26"/>
        </w:rPr>
      </w:pPr>
    </w:p>
    <w:p w14:paraId="7799F545" w14:textId="77777777" w:rsidR="00D12650" w:rsidRPr="00FA13C1" w:rsidRDefault="00D12650" w:rsidP="00750B87">
      <w:pPr>
        <w:pStyle w:val="Heading2"/>
        <w:numPr>
          <w:ilvl w:val="0"/>
          <w:numId w:val="122"/>
        </w:numPr>
        <w:spacing w:before="80" w:after="80" w:line="312" w:lineRule="auto"/>
        <w:jc w:val="left"/>
        <w:rPr>
          <w:rFonts w:ascii="Times New Roman" w:hAnsi="Times New Roman"/>
          <w:sz w:val="28"/>
          <w:szCs w:val="26"/>
        </w:rPr>
      </w:pPr>
      <w:r w:rsidRPr="00D12650">
        <w:rPr>
          <w:rFonts w:ascii="Times New Roman" w:hAnsi="Times New Roman"/>
          <w:sz w:val="28"/>
          <w:szCs w:val="26"/>
        </w:rPr>
        <w:t xml:space="preserve"> </w:t>
      </w:r>
      <w:bookmarkStart w:id="2208" w:name="_Toc67480324"/>
      <w:r w:rsidRPr="00D12650">
        <w:rPr>
          <w:rFonts w:ascii="Times New Roman" w:hAnsi="Times New Roman"/>
          <w:sz w:val="28"/>
          <w:szCs w:val="26"/>
        </w:rPr>
        <w:t>Kết ch</w:t>
      </w:r>
      <w:r w:rsidRPr="00D12650">
        <w:rPr>
          <w:rFonts w:ascii="Times New Roman" w:hAnsi="Times New Roman" w:hint="eastAsia"/>
          <w:sz w:val="28"/>
          <w:szCs w:val="26"/>
        </w:rPr>
        <w:t>ươ</w:t>
      </w:r>
      <w:r w:rsidRPr="00D12650">
        <w:rPr>
          <w:rFonts w:ascii="Times New Roman" w:hAnsi="Times New Roman"/>
          <w:sz w:val="28"/>
          <w:szCs w:val="26"/>
        </w:rPr>
        <w:t xml:space="preserve">ng </w:t>
      </w:r>
      <w:r>
        <w:rPr>
          <w:rFonts w:ascii="Times New Roman" w:hAnsi="Times New Roman"/>
          <w:sz w:val="28"/>
          <w:szCs w:val="26"/>
        </w:rPr>
        <w:t>3</w:t>
      </w:r>
      <w:bookmarkEnd w:id="2208"/>
    </w:p>
    <w:p w14:paraId="68635EA3" w14:textId="77777777" w:rsidR="00D12650" w:rsidRPr="00597ACA" w:rsidRDefault="00D12650" w:rsidP="00D12650">
      <w:pPr>
        <w:spacing w:before="80" w:after="80" w:line="312" w:lineRule="auto"/>
        <w:ind w:firstLine="709"/>
        <w:jc w:val="both"/>
        <w:rPr>
          <w:rFonts w:ascii="Times New Roman" w:hAnsi="Times New Roman"/>
          <w:i/>
          <w:sz w:val="26"/>
          <w:szCs w:val="26"/>
        </w:rPr>
      </w:pPr>
      <w:r w:rsidRPr="00597ACA">
        <w:rPr>
          <w:rFonts w:ascii="Times New Roman" w:hAnsi="Times New Roman"/>
          <w:i/>
          <w:sz w:val="26"/>
          <w:szCs w:val="26"/>
        </w:rPr>
        <w:t xml:space="preserve">Quy trình </w:t>
      </w:r>
      <w:r>
        <w:rPr>
          <w:rFonts w:ascii="Times New Roman" w:hAnsi="Times New Roman"/>
          <w:i/>
          <w:sz w:val="26"/>
          <w:szCs w:val="26"/>
        </w:rPr>
        <w:t>….</w:t>
      </w:r>
      <w:r w:rsidRPr="00597ACA">
        <w:rPr>
          <w:rFonts w:ascii="Times New Roman" w:hAnsi="Times New Roman"/>
          <w:i/>
          <w:sz w:val="26"/>
          <w:szCs w:val="26"/>
        </w:rPr>
        <w:t xml:space="preserve">. </w:t>
      </w:r>
    </w:p>
    <w:p w14:paraId="473275BF" w14:textId="77777777" w:rsidR="00D12650" w:rsidRPr="00911E6D" w:rsidRDefault="00D12650" w:rsidP="00D12650">
      <w:pPr>
        <w:spacing w:line="360" w:lineRule="auto"/>
        <w:jc w:val="both"/>
        <w:rPr>
          <w:rFonts w:ascii="Times New Roman" w:hAnsi="Times New Roman"/>
          <w:sz w:val="26"/>
          <w:szCs w:val="26"/>
        </w:rPr>
      </w:pPr>
      <w:r w:rsidRPr="00911E6D">
        <w:rPr>
          <w:rFonts w:ascii="Times New Roman" w:hAnsi="Times New Roman"/>
          <w:sz w:val="26"/>
          <w:szCs w:val="26"/>
        </w:rPr>
        <w:br w:type="page"/>
      </w:r>
    </w:p>
    <w:p w14:paraId="75DBF4C1" w14:textId="77777777" w:rsidR="00E43623" w:rsidRPr="00911E6D" w:rsidRDefault="00E43623" w:rsidP="005065DB">
      <w:pPr>
        <w:spacing w:before="80" w:after="80" w:line="312" w:lineRule="auto"/>
        <w:ind w:firstLine="709"/>
        <w:jc w:val="both"/>
      </w:pPr>
    </w:p>
    <w:p w14:paraId="12497E30" w14:textId="77777777" w:rsidR="00F23418" w:rsidRDefault="00EF21AF" w:rsidP="00320C61">
      <w:pPr>
        <w:pStyle w:val="Heading1"/>
        <w:tabs>
          <w:tab w:val="left" w:pos="3694"/>
          <w:tab w:val="center" w:pos="4536"/>
        </w:tabs>
        <w:spacing w:before="600" w:after="600" w:line="312" w:lineRule="auto"/>
        <w:rPr>
          <w:rFonts w:ascii="Times New Roman" w:hAnsi="Times New Roman"/>
          <w:sz w:val="26"/>
          <w:szCs w:val="26"/>
        </w:rPr>
      </w:pPr>
      <w:bookmarkStart w:id="2209" w:name="_Toc6684119"/>
      <w:bookmarkStart w:id="2210" w:name="_Toc6684180"/>
      <w:bookmarkStart w:id="2211" w:name="_Toc6688670"/>
      <w:bookmarkStart w:id="2212" w:name="_Toc7253414"/>
      <w:bookmarkStart w:id="2213" w:name="_Toc7978933"/>
      <w:bookmarkStart w:id="2214" w:name="_Toc8806045"/>
      <w:bookmarkStart w:id="2215" w:name="_Toc9016613"/>
      <w:r>
        <w:rPr>
          <w:rFonts w:ascii="Times New Roman" w:hAnsi="Times New Roman"/>
          <w:sz w:val="26"/>
          <w:szCs w:val="26"/>
        </w:rPr>
        <w:tab/>
      </w:r>
    </w:p>
    <w:p w14:paraId="287AA479" w14:textId="77777777" w:rsidR="001C2150" w:rsidRDefault="00EF21AF" w:rsidP="00320C61">
      <w:pPr>
        <w:pStyle w:val="Heading1"/>
        <w:tabs>
          <w:tab w:val="left" w:pos="3694"/>
          <w:tab w:val="center" w:pos="4536"/>
        </w:tabs>
        <w:spacing w:before="600" w:after="600" w:line="312" w:lineRule="auto"/>
        <w:rPr>
          <w:rFonts w:ascii="Times New Roman" w:hAnsi="Times New Roman"/>
          <w:b/>
          <w:i w:val="0"/>
          <w:sz w:val="36"/>
          <w:szCs w:val="26"/>
        </w:rPr>
      </w:pPr>
      <w:r w:rsidRPr="00320C61">
        <w:rPr>
          <w:rFonts w:ascii="Times New Roman" w:hAnsi="Times New Roman"/>
          <w:sz w:val="32"/>
          <w:szCs w:val="26"/>
        </w:rPr>
        <w:tab/>
      </w:r>
      <w:bookmarkStart w:id="2216" w:name="_Toc67480325"/>
      <w:r w:rsidR="004C77F8" w:rsidRPr="00EF21AF">
        <w:rPr>
          <w:rFonts w:ascii="Times New Roman" w:hAnsi="Times New Roman"/>
          <w:b/>
          <w:i w:val="0"/>
          <w:sz w:val="36"/>
          <w:szCs w:val="26"/>
        </w:rPr>
        <w:t>KẾT LUẬ</w:t>
      </w:r>
      <w:bookmarkEnd w:id="2209"/>
      <w:bookmarkEnd w:id="2210"/>
      <w:bookmarkEnd w:id="2211"/>
      <w:r w:rsidR="006F6F2C" w:rsidRPr="00EF21AF">
        <w:rPr>
          <w:rFonts w:ascii="Times New Roman" w:hAnsi="Times New Roman"/>
          <w:b/>
          <w:i w:val="0"/>
          <w:sz w:val="36"/>
          <w:szCs w:val="26"/>
        </w:rPr>
        <w:t>N</w:t>
      </w:r>
      <w:bookmarkEnd w:id="2212"/>
      <w:bookmarkEnd w:id="2213"/>
      <w:bookmarkEnd w:id="2214"/>
      <w:bookmarkEnd w:id="2215"/>
      <w:bookmarkEnd w:id="2216"/>
    </w:p>
    <w:p w14:paraId="04046FCE" w14:textId="77777777" w:rsidR="00093F9E" w:rsidRPr="00750B87" w:rsidRDefault="00093F9E" w:rsidP="00C73265">
      <w:pPr>
        <w:pStyle w:val="ListParagraph"/>
        <w:numPr>
          <w:ilvl w:val="0"/>
          <w:numId w:val="104"/>
        </w:numPr>
        <w:ind w:left="284" w:hanging="284"/>
        <w:outlineLvl w:val="1"/>
        <w:rPr>
          <w:b/>
          <w:szCs w:val="26"/>
        </w:rPr>
      </w:pPr>
      <w:bookmarkStart w:id="2217" w:name="_Toc9522979"/>
      <w:bookmarkStart w:id="2218" w:name="_Toc9622139"/>
      <w:bookmarkStart w:id="2219" w:name="_Toc67480326"/>
      <w:r w:rsidRPr="00C73265">
        <w:rPr>
          <w:rFonts w:ascii="Times New Roman" w:hAnsi="Times New Roman"/>
          <w:b/>
          <w:szCs w:val="26"/>
        </w:rPr>
        <w:t xml:space="preserve">Kết </w:t>
      </w:r>
      <w:bookmarkEnd w:id="2217"/>
      <w:bookmarkEnd w:id="2218"/>
      <w:r w:rsidR="00B73F1C">
        <w:rPr>
          <w:rFonts w:ascii="Times New Roman" w:hAnsi="Times New Roman"/>
          <w:b/>
          <w:szCs w:val="26"/>
        </w:rPr>
        <w:t>quả đạt được</w:t>
      </w:r>
      <w:bookmarkEnd w:id="2219"/>
    </w:p>
    <w:p w14:paraId="3941EE01" w14:textId="77777777" w:rsidR="001A47BE" w:rsidRPr="00750B87" w:rsidRDefault="001A47BE" w:rsidP="00750B87">
      <w:pPr>
        <w:spacing w:before="120" w:after="120"/>
        <w:rPr>
          <w:rFonts w:ascii="Times New Roman" w:hAnsi="Times New Roman"/>
          <w:color w:val="FF0000"/>
          <w:sz w:val="26"/>
          <w:szCs w:val="26"/>
        </w:rPr>
      </w:pPr>
      <w:r w:rsidRPr="00750B87">
        <w:rPr>
          <w:rFonts w:ascii="Times New Roman" w:hAnsi="Times New Roman"/>
          <w:color w:val="FF0000"/>
          <w:sz w:val="26"/>
          <w:szCs w:val="26"/>
        </w:rPr>
        <w:t xml:space="preserve">Nêu những gì mình học </w:t>
      </w:r>
      <w:r w:rsidRPr="00750B87">
        <w:rPr>
          <w:rFonts w:ascii="Times New Roman" w:hAnsi="Times New Roman" w:hint="eastAsia"/>
          <w:color w:val="FF0000"/>
          <w:sz w:val="26"/>
          <w:szCs w:val="26"/>
        </w:rPr>
        <w:t>đư</w:t>
      </w:r>
      <w:r w:rsidRPr="00750B87">
        <w:rPr>
          <w:rFonts w:ascii="Times New Roman" w:hAnsi="Times New Roman"/>
          <w:color w:val="FF0000"/>
          <w:sz w:val="26"/>
          <w:szCs w:val="26"/>
        </w:rPr>
        <w:t xml:space="preserve">ợc, </w:t>
      </w:r>
      <w:r w:rsidRPr="00750B87">
        <w:rPr>
          <w:rFonts w:ascii="Times New Roman" w:hAnsi="Times New Roman" w:hint="eastAsia"/>
          <w:color w:val="FF0000"/>
          <w:sz w:val="26"/>
          <w:szCs w:val="26"/>
        </w:rPr>
        <w:t>đ</w:t>
      </w:r>
      <w:r w:rsidRPr="00750B87">
        <w:rPr>
          <w:rFonts w:ascii="Times New Roman" w:hAnsi="Times New Roman"/>
          <w:color w:val="FF0000"/>
          <w:sz w:val="26"/>
          <w:szCs w:val="26"/>
        </w:rPr>
        <w:t>ạt được qua quá trình làm đồ án                                                về mặt lý thuyết, về mặt thực nghiệm, trải nghiệm…</w:t>
      </w:r>
    </w:p>
    <w:p w14:paraId="315470BC" w14:textId="77777777" w:rsidR="001A47BE" w:rsidRPr="00C73265" w:rsidRDefault="001A47BE" w:rsidP="00750B87">
      <w:pPr>
        <w:pStyle w:val="ListParagraph"/>
        <w:ind w:left="284"/>
        <w:outlineLvl w:val="1"/>
        <w:rPr>
          <w:b/>
          <w:szCs w:val="26"/>
        </w:rPr>
      </w:pPr>
    </w:p>
    <w:p w14:paraId="0F75A402" w14:textId="77777777" w:rsidR="00217AD5" w:rsidRDefault="00217AD5" w:rsidP="00217AD5">
      <w:pPr>
        <w:spacing w:before="80" w:after="80" w:line="312" w:lineRule="auto"/>
        <w:ind w:firstLine="709"/>
        <w:jc w:val="both"/>
        <w:rPr>
          <w:rFonts w:ascii="Times New Roman" w:hAnsi="Times New Roman"/>
          <w:sz w:val="26"/>
          <w:szCs w:val="26"/>
        </w:rPr>
      </w:pPr>
      <w:r w:rsidRPr="00217AD5">
        <w:rPr>
          <w:rFonts w:ascii="Times New Roman" w:hAnsi="Times New Roman"/>
          <w:sz w:val="26"/>
          <w:szCs w:val="26"/>
        </w:rPr>
        <w:t xml:space="preserve">Bên cạnh </w:t>
      </w:r>
      <w:r w:rsidR="00D12650">
        <w:rPr>
          <w:rFonts w:ascii="Times New Roman" w:hAnsi="Times New Roman"/>
          <w:sz w:val="26"/>
          <w:szCs w:val="26"/>
        </w:rPr>
        <w:t>…</w:t>
      </w:r>
    </w:p>
    <w:p w14:paraId="2F218DAF" w14:textId="77777777" w:rsidR="00093F9E" w:rsidRDefault="00093F9E" w:rsidP="00C73265">
      <w:pPr>
        <w:pStyle w:val="ListParagraph"/>
        <w:numPr>
          <w:ilvl w:val="0"/>
          <w:numId w:val="104"/>
        </w:numPr>
        <w:spacing w:before="80" w:after="80" w:line="312" w:lineRule="auto"/>
        <w:ind w:left="284" w:hanging="284"/>
        <w:jc w:val="both"/>
        <w:outlineLvl w:val="1"/>
        <w:rPr>
          <w:rFonts w:ascii="Times New Roman" w:hAnsi="Times New Roman"/>
          <w:b/>
          <w:szCs w:val="26"/>
        </w:rPr>
      </w:pPr>
      <w:bookmarkStart w:id="2220" w:name="_Toc9522980"/>
      <w:bookmarkStart w:id="2221" w:name="_Toc9622140"/>
      <w:bookmarkStart w:id="2222" w:name="_Toc67480327"/>
      <w:r w:rsidRPr="00320C61">
        <w:rPr>
          <w:rFonts w:ascii="Times New Roman" w:hAnsi="Times New Roman"/>
          <w:b/>
          <w:szCs w:val="26"/>
        </w:rPr>
        <w:t>H</w:t>
      </w:r>
      <w:r w:rsidRPr="00320C61">
        <w:rPr>
          <w:rFonts w:ascii="Times New Roman" w:hAnsi="Times New Roman" w:hint="eastAsia"/>
          <w:b/>
          <w:szCs w:val="26"/>
        </w:rPr>
        <w:t>ư</w:t>
      </w:r>
      <w:r w:rsidRPr="00320C61">
        <w:rPr>
          <w:rFonts w:ascii="Times New Roman" w:hAnsi="Times New Roman"/>
          <w:b/>
          <w:szCs w:val="26"/>
        </w:rPr>
        <w:t>ớng nghiên cứu</w:t>
      </w:r>
      <w:bookmarkEnd w:id="2220"/>
      <w:bookmarkEnd w:id="2221"/>
      <w:bookmarkEnd w:id="2222"/>
    </w:p>
    <w:p w14:paraId="35454BD1" w14:textId="77777777" w:rsidR="00066B5A" w:rsidRPr="00E62BEF" w:rsidRDefault="00066B5A" w:rsidP="00E62BEF">
      <w:pPr>
        <w:pStyle w:val="ListParagraph"/>
        <w:spacing w:before="80" w:after="80" w:line="312" w:lineRule="auto"/>
        <w:ind w:left="284" w:firstLine="436"/>
        <w:jc w:val="both"/>
        <w:outlineLvl w:val="1"/>
        <w:rPr>
          <w:rFonts w:ascii="Times New Roman" w:hAnsi="Times New Roman"/>
          <w:sz w:val="26"/>
          <w:szCs w:val="26"/>
        </w:rPr>
      </w:pPr>
      <w:bookmarkStart w:id="2223" w:name="_Toc57216489"/>
      <w:bookmarkStart w:id="2224" w:name="_Toc67480328"/>
      <w:r>
        <w:rPr>
          <w:rFonts w:ascii="Times New Roman" w:hAnsi="Times New Roman"/>
          <w:sz w:val="26"/>
          <w:szCs w:val="26"/>
        </w:rPr>
        <w:t>Với</w:t>
      </w:r>
      <w:r w:rsidRPr="00E62BEF">
        <w:rPr>
          <w:rFonts w:ascii="Times New Roman" w:hAnsi="Times New Roman"/>
          <w:sz w:val="26"/>
          <w:szCs w:val="26"/>
        </w:rPr>
        <w:t xml:space="preserve"> những</w:t>
      </w:r>
      <w:r>
        <w:rPr>
          <w:rFonts w:ascii="Times New Roman" w:hAnsi="Times New Roman"/>
          <w:sz w:val="26"/>
          <w:szCs w:val="26"/>
        </w:rPr>
        <w:t xml:space="preserve"> hạn chế</w:t>
      </w:r>
      <w:r w:rsidR="00C1402E">
        <w:rPr>
          <w:rFonts w:ascii="Times New Roman" w:hAnsi="Times New Roman"/>
          <w:sz w:val="26"/>
          <w:szCs w:val="26"/>
        </w:rPr>
        <w:t xml:space="preserve"> và</w:t>
      </w:r>
      <w:r>
        <w:rPr>
          <w:rFonts w:ascii="Times New Roman" w:hAnsi="Times New Roman"/>
          <w:sz w:val="26"/>
          <w:szCs w:val="26"/>
        </w:rPr>
        <w:t xml:space="preserve"> </w:t>
      </w:r>
      <w:r w:rsidRPr="00E62BEF">
        <w:rPr>
          <w:rFonts w:ascii="Times New Roman" w:hAnsi="Times New Roman"/>
          <w:sz w:val="26"/>
          <w:szCs w:val="26"/>
        </w:rPr>
        <w:t>tồn tại</w:t>
      </w:r>
      <w:r>
        <w:rPr>
          <w:rFonts w:ascii="Times New Roman" w:hAnsi="Times New Roman"/>
          <w:sz w:val="26"/>
          <w:szCs w:val="26"/>
        </w:rPr>
        <w:t xml:space="preserve"> </w:t>
      </w:r>
      <w:r w:rsidR="00C1402E">
        <w:rPr>
          <w:rFonts w:ascii="Times New Roman" w:hAnsi="Times New Roman"/>
          <w:sz w:val="26"/>
          <w:szCs w:val="26"/>
        </w:rPr>
        <w:t>nêu trên</w:t>
      </w:r>
      <w:r>
        <w:rPr>
          <w:rFonts w:ascii="Times New Roman" w:hAnsi="Times New Roman"/>
          <w:sz w:val="26"/>
          <w:szCs w:val="26"/>
        </w:rPr>
        <w:t xml:space="preserve">, hướng nghiên cứu </w:t>
      </w:r>
      <w:r w:rsidR="00D12650">
        <w:rPr>
          <w:rFonts w:ascii="Times New Roman" w:hAnsi="Times New Roman"/>
          <w:sz w:val="26"/>
          <w:szCs w:val="26"/>
        </w:rPr>
        <w:t>…</w:t>
      </w:r>
      <w:r>
        <w:rPr>
          <w:rFonts w:ascii="Times New Roman" w:hAnsi="Times New Roman"/>
          <w:sz w:val="26"/>
          <w:szCs w:val="26"/>
        </w:rPr>
        <w:t>dự kiến như sau</w:t>
      </w:r>
      <w:r w:rsidR="00C1402E">
        <w:rPr>
          <w:rFonts w:ascii="Times New Roman" w:hAnsi="Times New Roman"/>
          <w:sz w:val="26"/>
          <w:szCs w:val="26"/>
        </w:rPr>
        <w:t>:</w:t>
      </w:r>
      <w:bookmarkEnd w:id="2223"/>
      <w:bookmarkEnd w:id="2224"/>
    </w:p>
    <w:p w14:paraId="3E7A5137" w14:textId="77777777" w:rsidR="00D12650" w:rsidRDefault="00B73F1C" w:rsidP="00750B87">
      <w:pPr>
        <w:pStyle w:val="ListParagraph"/>
        <w:numPr>
          <w:ilvl w:val="0"/>
          <w:numId w:val="105"/>
        </w:numPr>
        <w:spacing w:before="80" w:after="80" w:line="312" w:lineRule="auto"/>
        <w:ind w:left="1134" w:hanging="283"/>
        <w:jc w:val="both"/>
        <w:rPr>
          <w:rFonts w:ascii="Times New Roman" w:hAnsi="Times New Roman"/>
          <w:sz w:val="26"/>
          <w:szCs w:val="26"/>
        </w:rPr>
      </w:pPr>
      <w:r>
        <w:rPr>
          <w:rFonts w:ascii="Times New Roman" w:hAnsi="Times New Roman"/>
          <w:sz w:val="26"/>
          <w:szCs w:val="26"/>
        </w:rPr>
        <w:t>Tìm hiểu</w:t>
      </w:r>
    </w:p>
    <w:p w14:paraId="758A7EF9" w14:textId="77777777" w:rsidR="00D12650" w:rsidRDefault="00D12650" w:rsidP="00750B87">
      <w:pPr>
        <w:pStyle w:val="ListParagraph"/>
        <w:numPr>
          <w:ilvl w:val="0"/>
          <w:numId w:val="105"/>
        </w:numPr>
        <w:spacing w:before="80" w:after="80" w:line="312" w:lineRule="auto"/>
        <w:ind w:left="1134" w:hanging="283"/>
        <w:jc w:val="both"/>
        <w:rPr>
          <w:rFonts w:ascii="Times New Roman" w:hAnsi="Times New Roman"/>
          <w:sz w:val="26"/>
          <w:szCs w:val="26"/>
        </w:rPr>
      </w:pPr>
      <w:r>
        <w:rPr>
          <w:rFonts w:ascii="Times New Roman" w:hAnsi="Times New Roman"/>
          <w:sz w:val="26"/>
          <w:szCs w:val="26"/>
        </w:rPr>
        <w:t>Khai thác…</w:t>
      </w:r>
      <w:r w:rsidR="00B73F1C">
        <w:rPr>
          <w:rFonts w:ascii="Times New Roman" w:hAnsi="Times New Roman"/>
          <w:sz w:val="26"/>
          <w:szCs w:val="26"/>
        </w:rPr>
        <w:t xml:space="preserve"> </w:t>
      </w:r>
    </w:p>
    <w:p w14:paraId="5D36080C" w14:textId="77777777" w:rsidR="000411EF" w:rsidRDefault="000411EF" w:rsidP="00750B87">
      <w:pPr>
        <w:pStyle w:val="ListParagraph"/>
        <w:numPr>
          <w:ilvl w:val="0"/>
          <w:numId w:val="105"/>
        </w:numPr>
        <w:spacing w:before="80" w:after="80" w:line="312" w:lineRule="auto"/>
        <w:ind w:left="1134" w:hanging="283"/>
        <w:jc w:val="both"/>
        <w:rPr>
          <w:rFonts w:ascii="Times New Roman" w:hAnsi="Times New Roman"/>
          <w:b/>
          <w:i/>
          <w:sz w:val="36"/>
          <w:szCs w:val="36"/>
        </w:rPr>
        <w:sectPr w:rsidR="000411EF" w:rsidSect="001E520E">
          <w:footerReference w:type="first" r:id="rId10"/>
          <w:pgSz w:w="11907" w:h="16840" w:code="9"/>
          <w:pgMar w:top="1134" w:right="1134" w:bottom="1134" w:left="1701" w:header="720" w:footer="720" w:gutter="0"/>
          <w:pgNumType w:start="1"/>
          <w:cols w:space="720"/>
          <w:docGrid w:linePitch="381"/>
        </w:sectPr>
      </w:pPr>
      <w:bookmarkStart w:id="2225" w:name="_Toc6684120"/>
      <w:bookmarkStart w:id="2226" w:name="_Toc6684181"/>
      <w:bookmarkStart w:id="2227" w:name="_Toc6688671"/>
      <w:bookmarkStart w:id="2228" w:name="_Toc7253416"/>
      <w:bookmarkStart w:id="2229" w:name="_Toc7978935"/>
      <w:bookmarkStart w:id="2230" w:name="_Toc8806047"/>
    </w:p>
    <w:p w14:paraId="7CDF9C48" w14:textId="77777777" w:rsidR="00290DF8" w:rsidRDefault="00290DF8" w:rsidP="00320C61">
      <w:pPr>
        <w:pStyle w:val="Heading1"/>
        <w:tabs>
          <w:tab w:val="left" w:pos="1299"/>
          <w:tab w:val="center" w:pos="4536"/>
        </w:tabs>
        <w:spacing w:before="80" w:after="80"/>
        <w:jc w:val="center"/>
        <w:rPr>
          <w:rFonts w:ascii="Times New Roman" w:hAnsi="Times New Roman"/>
          <w:b/>
          <w:i w:val="0"/>
          <w:sz w:val="36"/>
          <w:szCs w:val="36"/>
        </w:rPr>
      </w:pPr>
    </w:p>
    <w:p w14:paraId="297B73E3" w14:textId="77777777" w:rsidR="00F23418" w:rsidRDefault="00F23418" w:rsidP="00320C61">
      <w:pPr>
        <w:pStyle w:val="Heading1"/>
        <w:tabs>
          <w:tab w:val="left" w:pos="1299"/>
          <w:tab w:val="center" w:pos="4536"/>
        </w:tabs>
        <w:spacing w:before="80" w:after="80"/>
        <w:jc w:val="center"/>
        <w:rPr>
          <w:rFonts w:ascii="Times New Roman" w:hAnsi="Times New Roman"/>
          <w:b/>
          <w:i w:val="0"/>
          <w:sz w:val="36"/>
          <w:szCs w:val="36"/>
        </w:rPr>
      </w:pPr>
    </w:p>
    <w:p w14:paraId="71324563" w14:textId="77777777" w:rsidR="00932745" w:rsidRDefault="00E148D8" w:rsidP="00750B87">
      <w:pPr>
        <w:pStyle w:val="ListParagraph"/>
        <w:numPr>
          <w:ilvl w:val="0"/>
          <w:numId w:val="107"/>
        </w:numPr>
        <w:spacing w:before="80" w:after="80"/>
        <w:ind w:left="426" w:hanging="426"/>
        <w:rPr>
          <w:rFonts w:ascii="Times New Roman" w:hAnsi="Times New Roman"/>
          <w:noProof/>
          <w:sz w:val="20"/>
          <w:szCs w:val="20"/>
        </w:rPr>
      </w:pPr>
      <w:r w:rsidRPr="00911E6D">
        <w:rPr>
          <w:rFonts w:ascii="Times New Roman" w:hAnsi="Times New Roman"/>
          <w:b/>
          <w:sz w:val="36"/>
          <w:szCs w:val="36"/>
        </w:rPr>
        <w:t>TÀI LIỆU THAM KHẢ</w:t>
      </w:r>
      <w:r>
        <w:rPr>
          <w:rFonts w:ascii="Times New Roman" w:hAnsi="Times New Roman"/>
          <w:b/>
          <w:sz w:val="36"/>
          <w:szCs w:val="36"/>
        </w:rPr>
        <w:t>O</w:t>
      </w:r>
      <w:r w:rsidR="00E913EF" w:rsidRPr="007A16CC">
        <w:rPr>
          <w:rFonts w:ascii="Times New Roman" w:hAnsi="Times New Roman"/>
          <w:i/>
          <w:iCs/>
          <w:sz w:val="24"/>
        </w:rPr>
        <w:fldChar w:fldCharType="begin"/>
      </w:r>
      <w:r w:rsidR="00E913EF" w:rsidRPr="007A16CC">
        <w:rPr>
          <w:rFonts w:ascii="Times New Roman" w:hAnsi="Times New Roman"/>
          <w:sz w:val="24"/>
        </w:rPr>
        <w:instrText xml:space="preserve"> BIBLIOGRAPHY  \l 1033 </w:instrText>
      </w:r>
      <w:r w:rsidR="00E913EF" w:rsidRPr="007A16CC">
        <w:rPr>
          <w:rFonts w:ascii="Times New Roman" w:hAnsi="Times New Roman"/>
          <w:i/>
          <w:iCs/>
          <w:sz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677"/>
      </w:tblGrid>
      <w:tr w:rsidR="00932745" w14:paraId="5AA1B568" w14:textId="77777777">
        <w:trPr>
          <w:divId w:val="548106428"/>
          <w:tblCellSpacing w:w="15" w:type="dxa"/>
          <w:ins w:id="2231" w:author="ndhien@cit.udn.vn" w:date="2021-03-24T12:11:00Z"/>
        </w:trPr>
        <w:tc>
          <w:tcPr>
            <w:tcW w:w="50" w:type="pct"/>
            <w:hideMark/>
          </w:tcPr>
          <w:p w14:paraId="15C0603A" w14:textId="535EA6CF" w:rsidR="00932745" w:rsidRDefault="00932745">
            <w:pPr>
              <w:pStyle w:val="Bibliography"/>
              <w:rPr>
                <w:ins w:id="2232" w:author="ndhien@cit.udn.vn" w:date="2021-03-24T12:11:00Z"/>
                <w:noProof/>
                <w:sz w:val="24"/>
              </w:rPr>
            </w:pPr>
            <w:ins w:id="2233" w:author="ndhien@cit.udn.vn" w:date="2021-03-24T12:11:00Z">
              <w:r>
                <w:rPr>
                  <w:noProof/>
                </w:rPr>
                <w:t xml:space="preserve">[1] </w:t>
              </w:r>
            </w:ins>
          </w:p>
        </w:tc>
        <w:tc>
          <w:tcPr>
            <w:tcW w:w="0" w:type="auto"/>
            <w:hideMark/>
          </w:tcPr>
          <w:p w14:paraId="10384AFE" w14:textId="77777777" w:rsidR="00932745" w:rsidRDefault="00932745">
            <w:pPr>
              <w:pStyle w:val="Bibliography"/>
              <w:rPr>
                <w:ins w:id="2234" w:author="ndhien@cit.udn.vn" w:date="2021-03-24T12:11:00Z"/>
                <w:noProof/>
              </w:rPr>
            </w:pPr>
            <w:ins w:id="2235" w:author="ndhien@cit.udn.vn" w:date="2021-03-24T12:11:00Z">
              <w:r>
                <w:rPr>
                  <w:noProof/>
                </w:rPr>
                <w:t>T. C. f. S. Exploration, "Why STEM Topics are Interrelated: The Importance of Interdisciplinary Studies in K-12 Education," 2008.</w:t>
              </w:r>
            </w:ins>
          </w:p>
        </w:tc>
      </w:tr>
      <w:tr w:rsidR="00932745" w14:paraId="3360F2BB" w14:textId="77777777">
        <w:trPr>
          <w:divId w:val="548106428"/>
          <w:tblCellSpacing w:w="15" w:type="dxa"/>
          <w:ins w:id="2236" w:author="ndhien@cit.udn.vn" w:date="2021-03-24T12:11:00Z"/>
        </w:trPr>
        <w:tc>
          <w:tcPr>
            <w:tcW w:w="50" w:type="pct"/>
            <w:hideMark/>
          </w:tcPr>
          <w:p w14:paraId="08B94D65" w14:textId="77777777" w:rsidR="00932745" w:rsidRDefault="00932745">
            <w:pPr>
              <w:pStyle w:val="Bibliography"/>
              <w:rPr>
                <w:ins w:id="2237" w:author="ndhien@cit.udn.vn" w:date="2021-03-24T12:11:00Z"/>
                <w:noProof/>
              </w:rPr>
            </w:pPr>
            <w:ins w:id="2238" w:author="ndhien@cit.udn.vn" w:date="2021-03-24T12:11:00Z">
              <w:r>
                <w:rPr>
                  <w:noProof/>
                </w:rPr>
                <w:t xml:space="preserve">[2] </w:t>
              </w:r>
            </w:ins>
          </w:p>
        </w:tc>
        <w:tc>
          <w:tcPr>
            <w:tcW w:w="0" w:type="auto"/>
            <w:hideMark/>
          </w:tcPr>
          <w:p w14:paraId="47DAE3C6" w14:textId="77777777" w:rsidR="00932745" w:rsidRDefault="00932745">
            <w:pPr>
              <w:pStyle w:val="Bibliography"/>
              <w:rPr>
                <w:ins w:id="2239" w:author="ndhien@cit.udn.vn" w:date="2021-03-24T12:11:00Z"/>
                <w:noProof/>
              </w:rPr>
            </w:pPr>
            <w:ins w:id="2240" w:author="ndhien@cit.udn.vn" w:date="2021-03-24T12:11:00Z">
              <w:r>
                <w:rPr>
                  <w:noProof/>
                </w:rPr>
                <w:t>ACT, "STEM EDUCATION IN THE U.S," 2017.</w:t>
              </w:r>
            </w:ins>
          </w:p>
        </w:tc>
      </w:tr>
      <w:tr w:rsidR="00932745" w14:paraId="74F91846" w14:textId="77777777">
        <w:trPr>
          <w:divId w:val="548106428"/>
          <w:tblCellSpacing w:w="15" w:type="dxa"/>
          <w:ins w:id="2241" w:author="ndhien@cit.udn.vn" w:date="2021-03-24T12:11:00Z"/>
        </w:trPr>
        <w:tc>
          <w:tcPr>
            <w:tcW w:w="50" w:type="pct"/>
            <w:hideMark/>
          </w:tcPr>
          <w:p w14:paraId="294CB492" w14:textId="77777777" w:rsidR="00932745" w:rsidRDefault="00932745">
            <w:pPr>
              <w:pStyle w:val="Bibliography"/>
              <w:rPr>
                <w:ins w:id="2242" w:author="ndhien@cit.udn.vn" w:date="2021-03-24T12:11:00Z"/>
                <w:noProof/>
              </w:rPr>
            </w:pPr>
            <w:ins w:id="2243" w:author="ndhien@cit.udn.vn" w:date="2021-03-24T12:11:00Z">
              <w:r>
                <w:rPr>
                  <w:noProof/>
                </w:rPr>
                <w:t xml:space="preserve">[3] </w:t>
              </w:r>
            </w:ins>
          </w:p>
        </w:tc>
        <w:tc>
          <w:tcPr>
            <w:tcW w:w="0" w:type="auto"/>
            <w:hideMark/>
          </w:tcPr>
          <w:p w14:paraId="7EB80732" w14:textId="77777777" w:rsidR="00932745" w:rsidRDefault="00932745">
            <w:pPr>
              <w:pStyle w:val="Bibliography"/>
              <w:rPr>
                <w:ins w:id="2244" w:author="ndhien@cit.udn.vn" w:date="2021-03-24T12:11:00Z"/>
                <w:noProof/>
              </w:rPr>
            </w:pPr>
            <w:ins w:id="2245" w:author="ndhien@cit.udn.vn" w:date="2021-03-24T12:11:00Z">
              <w:r>
                <w:rPr>
                  <w:noProof/>
                </w:rPr>
                <w:t>V. H. Tiến, "Một số phương pháp dạy học tích cực".</w:t>
              </w:r>
            </w:ins>
          </w:p>
        </w:tc>
      </w:tr>
      <w:tr w:rsidR="00932745" w14:paraId="3BB7E670" w14:textId="77777777">
        <w:trPr>
          <w:divId w:val="548106428"/>
          <w:tblCellSpacing w:w="15" w:type="dxa"/>
          <w:ins w:id="2246" w:author="ndhien@cit.udn.vn" w:date="2021-03-24T12:11:00Z"/>
        </w:trPr>
        <w:tc>
          <w:tcPr>
            <w:tcW w:w="50" w:type="pct"/>
            <w:hideMark/>
          </w:tcPr>
          <w:p w14:paraId="1325333D" w14:textId="77777777" w:rsidR="00932745" w:rsidRDefault="00932745">
            <w:pPr>
              <w:pStyle w:val="Bibliography"/>
              <w:rPr>
                <w:ins w:id="2247" w:author="ndhien@cit.udn.vn" w:date="2021-03-24T12:11:00Z"/>
                <w:noProof/>
              </w:rPr>
            </w:pPr>
            <w:ins w:id="2248" w:author="ndhien@cit.udn.vn" w:date="2021-03-24T12:11:00Z">
              <w:r>
                <w:rPr>
                  <w:noProof/>
                </w:rPr>
                <w:t xml:space="preserve">[4] </w:t>
              </w:r>
            </w:ins>
          </w:p>
        </w:tc>
        <w:tc>
          <w:tcPr>
            <w:tcW w:w="0" w:type="auto"/>
            <w:hideMark/>
          </w:tcPr>
          <w:p w14:paraId="152B5DBD" w14:textId="77777777" w:rsidR="00932745" w:rsidRDefault="00932745">
            <w:pPr>
              <w:pStyle w:val="Bibliography"/>
              <w:rPr>
                <w:ins w:id="2249" w:author="ndhien@cit.udn.vn" w:date="2021-03-24T12:11:00Z"/>
                <w:noProof/>
              </w:rPr>
            </w:pPr>
            <w:ins w:id="2250" w:author="ndhien@cit.udn.vn" w:date="2021-03-24T12:11:00Z">
              <w:r>
                <w:rPr>
                  <w:noProof/>
                </w:rPr>
                <w:t xml:space="preserve">B. G. D. V. Đ. TẠO, "ĐỊNH HƢỚNG GIÁO DỤC STEM TRONG TRƢỜNG TRUNG HỌC," 2018. </w:t>
              </w:r>
            </w:ins>
          </w:p>
        </w:tc>
      </w:tr>
      <w:tr w:rsidR="00932745" w14:paraId="7A260E57" w14:textId="77777777">
        <w:trPr>
          <w:divId w:val="548106428"/>
          <w:tblCellSpacing w:w="15" w:type="dxa"/>
          <w:ins w:id="2251" w:author="ndhien@cit.udn.vn" w:date="2021-03-24T12:11:00Z"/>
        </w:trPr>
        <w:tc>
          <w:tcPr>
            <w:tcW w:w="50" w:type="pct"/>
            <w:hideMark/>
          </w:tcPr>
          <w:p w14:paraId="19103B2B" w14:textId="77777777" w:rsidR="00932745" w:rsidRDefault="00932745">
            <w:pPr>
              <w:pStyle w:val="Bibliography"/>
              <w:rPr>
                <w:ins w:id="2252" w:author="ndhien@cit.udn.vn" w:date="2021-03-24T12:11:00Z"/>
                <w:noProof/>
              </w:rPr>
            </w:pPr>
            <w:ins w:id="2253" w:author="ndhien@cit.udn.vn" w:date="2021-03-24T12:11:00Z">
              <w:r>
                <w:rPr>
                  <w:noProof/>
                </w:rPr>
                <w:t xml:space="preserve">[5] </w:t>
              </w:r>
            </w:ins>
          </w:p>
        </w:tc>
        <w:tc>
          <w:tcPr>
            <w:tcW w:w="0" w:type="auto"/>
            <w:hideMark/>
          </w:tcPr>
          <w:p w14:paraId="1EBAAA5A" w14:textId="77777777" w:rsidR="00932745" w:rsidRDefault="00932745">
            <w:pPr>
              <w:pStyle w:val="Bibliography"/>
              <w:rPr>
                <w:ins w:id="2254" w:author="ndhien@cit.udn.vn" w:date="2021-03-24T12:11:00Z"/>
                <w:noProof/>
              </w:rPr>
            </w:pPr>
            <w:ins w:id="2255" w:author="ndhien@cit.udn.vn" w:date="2021-03-24T12:11:00Z">
              <w:r>
                <w:rPr>
                  <w:noProof/>
                </w:rPr>
                <w:t>C. D. Council, "Promotion of STEM Education Unleashing Potential in Innovation," 2015.</w:t>
              </w:r>
            </w:ins>
          </w:p>
        </w:tc>
      </w:tr>
      <w:tr w:rsidR="00932745" w14:paraId="607CE270" w14:textId="77777777">
        <w:trPr>
          <w:divId w:val="548106428"/>
          <w:tblCellSpacing w:w="15" w:type="dxa"/>
          <w:ins w:id="2256" w:author="ndhien@cit.udn.vn" w:date="2021-03-24T12:11:00Z"/>
        </w:trPr>
        <w:tc>
          <w:tcPr>
            <w:tcW w:w="50" w:type="pct"/>
            <w:hideMark/>
          </w:tcPr>
          <w:p w14:paraId="21012308" w14:textId="77777777" w:rsidR="00932745" w:rsidRDefault="00932745">
            <w:pPr>
              <w:pStyle w:val="Bibliography"/>
              <w:rPr>
                <w:ins w:id="2257" w:author="ndhien@cit.udn.vn" w:date="2021-03-24T12:11:00Z"/>
                <w:noProof/>
              </w:rPr>
            </w:pPr>
            <w:ins w:id="2258" w:author="ndhien@cit.udn.vn" w:date="2021-03-24T12:11:00Z">
              <w:r>
                <w:rPr>
                  <w:noProof/>
                </w:rPr>
                <w:t xml:space="preserve">[6] </w:t>
              </w:r>
            </w:ins>
          </w:p>
        </w:tc>
        <w:tc>
          <w:tcPr>
            <w:tcW w:w="0" w:type="auto"/>
            <w:hideMark/>
          </w:tcPr>
          <w:p w14:paraId="43A9B476" w14:textId="77777777" w:rsidR="00932745" w:rsidRDefault="00932745">
            <w:pPr>
              <w:pStyle w:val="Bibliography"/>
              <w:rPr>
                <w:ins w:id="2259" w:author="ndhien@cit.udn.vn" w:date="2021-03-24T12:11:00Z"/>
                <w:noProof/>
              </w:rPr>
            </w:pPr>
            <w:ins w:id="2260" w:author="ndhien@cit.udn.vn" w:date="2021-03-24T12:11:00Z">
              <w:r>
                <w:rPr>
                  <w:noProof/>
                </w:rPr>
                <w:t xml:space="preserve">C. Joint Economic Committee Chairman’s Staff Senator Bob Casey, STEM Education: Preparing for the Jobs of the Future, April 2012. </w:t>
              </w:r>
            </w:ins>
          </w:p>
        </w:tc>
      </w:tr>
      <w:tr w:rsidR="00932745" w14:paraId="22E3575C" w14:textId="77777777">
        <w:trPr>
          <w:divId w:val="548106428"/>
          <w:tblCellSpacing w:w="15" w:type="dxa"/>
          <w:ins w:id="2261" w:author="ndhien@cit.udn.vn" w:date="2021-03-24T12:11:00Z"/>
        </w:trPr>
        <w:tc>
          <w:tcPr>
            <w:tcW w:w="50" w:type="pct"/>
            <w:hideMark/>
          </w:tcPr>
          <w:p w14:paraId="3207DF25" w14:textId="77777777" w:rsidR="00932745" w:rsidRDefault="00932745">
            <w:pPr>
              <w:pStyle w:val="Bibliography"/>
              <w:rPr>
                <w:ins w:id="2262" w:author="ndhien@cit.udn.vn" w:date="2021-03-24T12:11:00Z"/>
                <w:noProof/>
              </w:rPr>
            </w:pPr>
            <w:ins w:id="2263" w:author="ndhien@cit.udn.vn" w:date="2021-03-24T12:11:00Z">
              <w:r>
                <w:rPr>
                  <w:noProof/>
                </w:rPr>
                <w:t xml:space="preserve">[7] </w:t>
              </w:r>
            </w:ins>
          </w:p>
        </w:tc>
        <w:tc>
          <w:tcPr>
            <w:tcW w:w="0" w:type="auto"/>
            <w:hideMark/>
          </w:tcPr>
          <w:p w14:paraId="73085CF7" w14:textId="77777777" w:rsidR="00932745" w:rsidRDefault="00932745">
            <w:pPr>
              <w:pStyle w:val="Bibliography"/>
              <w:rPr>
                <w:ins w:id="2264" w:author="ndhien@cit.udn.vn" w:date="2021-03-24T12:11:00Z"/>
                <w:noProof/>
              </w:rPr>
            </w:pPr>
            <w:ins w:id="2265" w:author="ndhien@cit.udn.vn" w:date="2021-03-24T12:11:00Z">
              <w:r>
                <w:rPr>
                  <w:noProof/>
                </w:rPr>
                <w:t>"http://thoibaotaichinhvietnam.vn/pages/quoc-te/2015-12-08/10-quoc-gia-co-nen-khoa-hoc-ky-thuat-tien-tien-nhat-the-gioi-26818.aspx".</w:t>
              </w:r>
            </w:ins>
          </w:p>
        </w:tc>
      </w:tr>
      <w:tr w:rsidR="00932745" w14:paraId="5E8DCAA6" w14:textId="77777777">
        <w:trPr>
          <w:divId w:val="548106428"/>
          <w:tblCellSpacing w:w="15" w:type="dxa"/>
          <w:ins w:id="2266" w:author="ndhien@cit.udn.vn" w:date="2021-03-24T12:11:00Z"/>
        </w:trPr>
        <w:tc>
          <w:tcPr>
            <w:tcW w:w="50" w:type="pct"/>
            <w:hideMark/>
          </w:tcPr>
          <w:p w14:paraId="069B1FFE" w14:textId="77777777" w:rsidR="00932745" w:rsidRDefault="00932745">
            <w:pPr>
              <w:pStyle w:val="Bibliography"/>
              <w:rPr>
                <w:ins w:id="2267" w:author="ndhien@cit.udn.vn" w:date="2021-03-24T12:11:00Z"/>
                <w:noProof/>
              </w:rPr>
            </w:pPr>
            <w:ins w:id="2268" w:author="ndhien@cit.udn.vn" w:date="2021-03-24T12:11:00Z">
              <w:r>
                <w:rPr>
                  <w:noProof/>
                </w:rPr>
                <w:t xml:space="preserve">[8] </w:t>
              </w:r>
            </w:ins>
          </w:p>
        </w:tc>
        <w:tc>
          <w:tcPr>
            <w:tcW w:w="0" w:type="auto"/>
            <w:hideMark/>
          </w:tcPr>
          <w:p w14:paraId="08271643" w14:textId="77777777" w:rsidR="00932745" w:rsidRDefault="00932745">
            <w:pPr>
              <w:pStyle w:val="Bibliography"/>
              <w:rPr>
                <w:ins w:id="2269" w:author="ndhien@cit.udn.vn" w:date="2021-03-24T12:11:00Z"/>
                <w:noProof/>
              </w:rPr>
            </w:pPr>
            <w:ins w:id="2270" w:author="ndhien@cit.udn.vn" w:date="2021-03-24T12:11:00Z">
              <w:r>
                <w:rPr>
                  <w:noProof/>
                </w:rPr>
                <w:t>"http://truonghocketnoi.edu.vn/data/thuvien/DongPhD/hoclieu_3650611_1446867073.pdf".</w:t>
              </w:r>
            </w:ins>
          </w:p>
        </w:tc>
      </w:tr>
      <w:tr w:rsidR="00932745" w14:paraId="0FF636D6" w14:textId="77777777">
        <w:trPr>
          <w:divId w:val="548106428"/>
          <w:tblCellSpacing w:w="15" w:type="dxa"/>
          <w:ins w:id="2271" w:author="ndhien@cit.udn.vn" w:date="2021-03-24T12:11:00Z"/>
        </w:trPr>
        <w:tc>
          <w:tcPr>
            <w:tcW w:w="50" w:type="pct"/>
            <w:hideMark/>
          </w:tcPr>
          <w:p w14:paraId="00A438FF" w14:textId="77777777" w:rsidR="00932745" w:rsidRDefault="00932745">
            <w:pPr>
              <w:pStyle w:val="Bibliography"/>
              <w:rPr>
                <w:ins w:id="2272" w:author="ndhien@cit.udn.vn" w:date="2021-03-24T12:11:00Z"/>
                <w:noProof/>
              </w:rPr>
            </w:pPr>
            <w:ins w:id="2273" w:author="ndhien@cit.udn.vn" w:date="2021-03-24T12:11:00Z">
              <w:r>
                <w:rPr>
                  <w:noProof/>
                </w:rPr>
                <w:t xml:space="preserve">[9] </w:t>
              </w:r>
            </w:ins>
          </w:p>
        </w:tc>
        <w:tc>
          <w:tcPr>
            <w:tcW w:w="0" w:type="auto"/>
            <w:hideMark/>
          </w:tcPr>
          <w:p w14:paraId="372B3753" w14:textId="77777777" w:rsidR="00932745" w:rsidRDefault="00932745">
            <w:pPr>
              <w:pStyle w:val="Bibliography"/>
              <w:rPr>
                <w:ins w:id="2274" w:author="ndhien@cit.udn.vn" w:date="2021-03-24T12:11:00Z"/>
                <w:noProof/>
              </w:rPr>
            </w:pPr>
            <w:ins w:id="2275" w:author="ndhien@cit.udn.vn" w:date="2021-03-24T12:11:00Z">
              <w:r>
                <w:rPr>
                  <w:noProof/>
                </w:rPr>
                <w:t xml:space="preserve">M. Sanders, "STEM, STEM Education, STEMmania," 2009. </w:t>
              </w:r>
            </w:ins>
          </w:p>
        </w:tc>
      </w:tr>
      <w:tr w:rsidR="00932745" w14:paraId="49FB1796" w14:textId="77777777">
        <w:trPr>
          <w:divId w:val="548106428"/>
          <w:tblCellSpacing w:w="15" w:type="dxa"/>
          <w:ins w:id="2276" w:author="ndhien@cit.udn.vn" w:date="2021-03-24T12:11:00Z"/>
        </w:trPr>
        <w:tc>
          <w:tcPr>
            <w:tcW w:w="50" w:type="pct"/>
            <w:hideMark/>
          </w:tcPr>
          <w:p w14:paraId="73A259D9" w14:textId="77777777" w:rsidR="00932745" w:rsidRDefault="00932745">
            <w:pPr>
              <w:pStyle w:val="Bibliography"/>
              <w:rPr>
                <w:ins w:id="2277" w:author="ndhien@cit.udn.vn" w:date="2021-03-24T12:11:00Z"/>
                <w:noProof/>
              </w:rPr>
            </w:pPr>
            <w:ins w:id="2278" w:author="ndhien@cit.udn.vn" w:date="2021-03-24T12:11:00Z">
              <w:r>
                <w:rPr>
                  <w:noProof/>
                </w:rPr>
                <w:t xml:space="preserve">[10] </w:t>
              </w:r>
            </w:ins>
          </w:p>
        </w:tc>
        <w:tc>
          <w:tcPr>
            <w:tcW w:w="0" w:type="auto"/>
            <w:hideMark/>
          </w:tcPr>
          <w:p w14:paraId="365DDD2F" w14:textId="77777777" w:rsidR="00932745" w:rsidRDefault="00932745">
            <w:pPr>
              <w:pStyle w:val="Bibliography"/>
              <w:rPr>
                <w:ins w:id="2279" w:author="ndhien@cit.udn.vn" w:date="2021-03-24T12:11:00Z"/>
                <w:noProof/>
              </w:rPr>
            </w:pPr>
            <w:ins w:id="2280" w:author="ndhien@cit.udn.vn" w:date="2021-03-24T12:11:00Z">
              <w:r>
                <w:rPr>
                  <w:noProof/>
                </w:rPr>
                <w:t>L. C. Elaine J. Hom, "What is STEM Education?," 2014.</w:t>
              </w:r>
            </w:ins>
          </w:p>
        </w:tc>
      </w:tr>
      <w:tr w:rsidR="00932745" w14:paraId="7CFC94BE" w14:textId="77777777">
        <w:trPr>
          <w:divId w:val="548106428"/>
          <w:tblCellSpacing w:w="15" w:type="dxa"/>
          <w:ins w:id="2281" w:author="ndhien@cit.udn.vn" w:date="2021-03-24T12:11:00Z"/>
        </w:trPr>
        <w:tc>
          <w:tcPr>
            <w:tcW w:w="50" w:type="pct"/>
            <w:hideMark/>
          </w:tcPr>
          <w:p w14:paraId="40C4A238" w14:textId="77777777" w:rsidR="00932745" w:rsidRDefault="00932745">
            <w:pPr>
              <w:pStyle w:val="Bibliography"/>
              <w:rPr>
                <w:ins w:id="2282" w:author="ndhien@cit.udn.vn" w:date="2021-03-24T12:11:00Z"/>
                <w:noProof/>
              </w:rPr>
            </w:pPr>
            <w:ins w:id="2283" w:author="ndhien@cit.udn.vn" w:date="2021-03-24T12:11:00Z">
              <w:r>
                <w:rPr>
                  <w:noProof/>
                </w:rPr>
                <w:t xml:space="preserve">[11] </w:t>
              </w:r>
            </w:ins>
          </w:p>
        </w:tc>
        <w:tc>
          <w:tcPr>
            <w:tcW w:w="0" w:type="auto"/>
            <w:hideMark/>
          </w:tcPr>
          <w:p w14:paraId="5290182F" w14:textId="77777777" w:rsidR="00932745" w:rsidRDefault="00932745">
            <w:pPr>
              <w:pStyle w:val="Bibliography"/>
              <w:rPr>
                <w:ins w:id="2284" w:author="ndhien@cit.udn.vn" w:date="2021-03-24T12:11:00Z"/>
                <w:noProof/>
              </w:rPr>
            </w:pPr>
            <w:ins w:id="2285" w:author="ndhien@cit.udn.vn" w:date="2021-03-24T12:11:00Z">
              <w:r>
                <w:rPr>
                  <w:noProof/>
                </w:rPr>
                <w:t>A. C. f. E. Research, "CHALLENGES IN STEM LEARNING IN AUSTRALIAN SCHOOLS," 2018.</w:t>
              </w:r>
            </w:ins>
          </w:p>
        </w:tc>
      </w:tr>
      <w:tr w:rsidR="00932745" w14:paraId="0715D5F2" w14:textId="77777777">
        <w:trPr>
          <w:divId w:val="548106428"/>
          <w:tblCellSpacing w:w="15" w:type="dxa"/>
          <w:ins w:id="2286" w:author="ndhien@cit.udn.vn" w:date="2021-03-24T12:11:00Z"/>
        </w:trPr>
        <w:tc>
          <w:tcPr>
            <w:tcW w:w="50" w:type="pct"/>
            <w:hideMark/>
          </w:tcPr>
          <w:p w14:paraId="00E33CC8" w14:textId="77777777" w:rsidR="00932745" w:rsidRDefault="00932745">
            <w:pPr>
              <w:pStyle w:val="Bibliography"/>
              <w:rPr>
                <w:ins w:id="2287" w:author="ndhien@cit.udn.vn" w:date="2021-03-24T12:11:00Z"/>
                <w:noProof/>
              </w:rPr>
            </w:pPr>
            <w:ins w:id="2288" w:author="ndhien@cit.udn.vn" w:date="2021-03-24T12:11:00Z">
              <w:r>
                <w:rPr>
                  <w:noProof/>
                </w:rPr>
                <w:t xml:space="preserve">[12] </w:t>
              </w:r>
            </w:ins>
          </w:p>
        </w:tc>
        <w:tc>
          <w:tcPr>
            <w:tcW w:w="0" w:type="auto"/>
            <w:hideMark/>
          </w:tcPr>
          <w:p w14:paraId="289F6C98" w14:textId="77777777" w:rsidR="00932745" w:rsidRDefault="00932745">
            <w:pPr>
              <w:pStyle w:val="Bibliography"/>
              <w:rPr>
                <w:ins w:id="2289" w:author="ndhien@cit.udn.vn" w:date="2021-03-24T12:11:00Z"/>
                <w:noProof/>
              </w:rPr>
            </w:pPr>
            <w:ins w:id="2290" w:author="ndhien@cit.udn.vn" w:date="2021-03-24T12:11:00Z">
              <w:r>
                <w:rPr>
                  <w:noProof/>
                </w:rPr>
                <w:t> . Hays Blaine Lantz, "Science, Technology, Engineering, and Mathematics (STEM) Education What Form? What Function?," 2009.</w:t>
              </w:r>
            </w:ins>
          </w:p>
        </w:tc>
      </w:tr>
      <w:tr w:rsidR="00932745" w14:paraId="5B91FFE2" w14:textId="77777777">
        <w:trPr>
          <w:divId w:val="548106428"/>
          <w:tblCellSpacing w:w="15" w:type="dxa"/>
          <w:ins w:id="2291" w:author="ndhien@cit.udn.vn" w:date="2021-03-24T12:11:00Z"/>
        </w:trPr>
        <w:tc>
          <w:tcPr>
            <w:tcW w:w="50" w:type="pct"/>
            <w:hideMark/>
          </w:tcPr>
          <w:p w14:paraId="6BBD51E8" w14:textId="77777777" w:rsidR="00932745" w:rsidRDefault="00932745">
            <w:pPr>
              <w:pStyle w:val="Bibliography"/>
              <w:rPr>
                <w:ins w:id="2292" w:author="ndhien@cit.udn.vn" w:date="2021-03-24T12:11:00Z"/>
                <w:noProof/>
              </w:rPr>
            </w:pPr>
            <w:ins w:id="2293" w:author="ndhien@cit.udn.vn" w:date="2021-03-24T12:11:00Z">
              <w:r>
                <w:rPr>
                  <w:noProof/>
                </w:rPr>
                <w:t xml:space="preserve">[13] </w:t>
              </w:r>
            </w:ins>
          </w:p>
        </w:tc>
        <w:tc>
          <w:tcPr>
            <w:tcW w:w="0" w:type="auto"/>
            <w:hideMark/>
          </w:tcPr>
          <w:p w14:paraId="58FC212F" w14:textId="77777777" w:rsidR="00932745" w:rsidRDefault="00932745">
            <w:pPr>
              <w:pStyle w:val="Bibliography"/>
              <w:rPr>
                <w:ins w:id="2294" w:author="ndhien@cit.udn.vn" w:date="2021-03-24T12:11:00Z"/>
                <w:noProof/>
              </w:rPr>
            </w:pPr>
            <w:ins w:id="2295" w:author="ndhien@cit.udn.vn" w:date="2021-03-24T12:11:00Z">
              <w:r>
                <w:rPr>
                  <w:noProof/>
                </w:rPr>
                <w:t>"https://hocvienkhampha.edu.vn/hieu-sao-cho-dung-ve-giao-duc-stem".</w:t>
              </w:r>
            </w:ins>
          </w:p>
        </w:tc>
      </w:tr>
      <w:tr w:rsidR="00932745" w14:paraId="6BA0C646" w14:textId="77777777">
        <w:trPr>
          <w:divId w:val="548106428"/>
          <w:tblCellSpacing w:w="15" w:type="dxa"/>
          <w:ins w:id="2296" w:author="ndhien@cit.udn.vn" w:date="2021-03-24T12:11:00Z"/>
        </w:trPr>
        <w:tc>
          <w:tcPr>
            <w:tcW w:w="50" w:type="pct"/>
            <w:hideMark/>
          </w:tcPr>
          <w:p w14:paraId="0B126BF4" w14:textId="77777777" w:rsidR="00932745" w:rsidRDefault="00932745">
            <w:pPr>
              <w:pStyle w:val="Bibliography"/>
              <w:rPr>
                <w:ins w:id="2297" w:author="ndhien@cit.udn.vn" w:date="2021-03-24T12:11:00Z"/>
                <w:noProof/>
              </w:rPr>
            </w:pPr>
            <w:ins w:id="2298" w:author="ndhien@cit.udn.vn" w:date="2021-03-24T12:11:00Z">
              <w:r>
                <w:rPr>
                  <w:noProof/>
                </w:rPr>
                <w:t xml:space="preserve">[14] </w:t>
              </w:r>
            </w:ins>
          </w:p>
        </w:tc>
        <w:tc>
          <w:tcPr>
            <w:tcW w:w="0" w:type="auto"/>
            <w:hideMark/>
          </w:tcPr>
          <w:p w14:paraId="5CC423DD" w14:textId="77777777" w:rsidR="00932745" w:rsidRDefault="00932745">
            <w:pPr>
              <w:pStyle w:val="Bibliography"/>
              <w:rPr>
                <w:ins w:id="2299" w:author="ndhien@cit.udn.vn" w:date="2021-03-24T12:11:00Z"/>
                <w:noProof/>
              </w:rPr>
            </w:pPr>
            <w:ins w:id="2300" w:author="ndhien@cit.udn.vn" w:date="2021-03-24T12:11:00Z">
              <w:r>
                <w:rPr>
                  <w:noProof/>
                </w:rPr>
                <w:t>M. Windale, "“Giáo dục STEM bồi dưỡng những nhà đổi mới, sáng tạo trong tương lai”, Hội thảo Vai trò của nhà nước và các tổ chức cá nhân có liên quan trong việc xây dựng chiến lược phát triển giáo dục STEM,," Bộ Giáo dục và Đào tạo - Hội đồng Anh, 2016.</w:t>
              </w:r>
            </w:ins>
          </w:p>
        </w:tc>
      </w:tr>
      <w:tr w:rsidR="00932745" w14:paraId="4BA155C0" w14:textId="77777777">
        <w:trPr>
          <w:divId w:val="548106428"/>
          <w:tblCellSpacing w:w="15" w:type="dxa"/>
          <w:ins w:id="2301" w:author="ndhien@cit.udn.vn" w:date="2021-03-24T12:11:00Z"/>
        </w:trPr>
        <w:tc>
          <w:tcPr>
            <w:tcW w:w="50" w:type="pct"/>
            <w:hideMark/>
          </w:tcPr>
          <w:p w14:paraId="11E36857" w14:textId="77777777" w:rsidR="00932745" w:rsidRDefault="00932745">
            <w:pPr>
              <w:pStyle w:val="Bibliography"/>
              <w:rPr>
                <w:ins w:id="2302" w:author="ndhien@cit.udn.vn" w:date="2021-03-24T12:11:00Z"/>
                <w:noProof/>
              </w:rPr>
            </w:pPr>
            <w:ins w:id="2303" w:author="ndhien@cit.udn.vn" w:date="2021-03-24T12:11:00Z">
              <w:r>
                <w:rPr>
                  <w:noProof/>
                </w:rPr>
                <w:t>[1</w:t>
              </w:r>
              <w:r>
                <w:rPr>
                  <w:noProof/>
                </w:rPr>
                <w:lastRenderedPageBreak/>
                <w:t xml:space="preserve">5] </w:t>
              </w:r>
            </w:ins>
          </w:p>
        </w:tc>
        <w:tc>
          <w:tcPr>
            <w:tcW w:w="0" w:type="auto"/>
            <w:hideMark/>
          </w:tcPr>
          <w:p w14:paraId="5C267D4A" w14:textId="77777777" w:rsidR="00932745" w:rsidRDefault="00932745">
            <w:pPr>
              <w:pStyle w:val="Bibliography"/>
              <w:rPr>
                <w:ins w:id="2304" w:author="ndhien@cit.udn.vn" w:date="2021-03-24T12:11:00Z"/>
                <w:noProof/>
              </w:rPr>
            </w:pPr>
            <w:ins w:id="2305" w:author="ndhien@cit.udn.vn" w:date="2021-03-24T12:11:00Z">
              <w:r>
                <w:rPr>
                  <w:noProof/>
                </w:rPr>
                <w:lastRenderedPageBreak/>
                <w:t xml:space="preserve">U. D. o. Education, "Report of the Academic </w:t>
              </w:r>
              <w:r>
                <w:rPr>
                  <w:noProof/>
                </w:rPr>
                <w:lastRenderedPageBreak/>
                <w:t>Competitiveness Council," 2007.</w:t>
              </w:r>
            </w:ins>
          </w:p>
        </w:tc>
      </w:tr>
      <w:tr w:rsidR="00932745" w14:paraId="4F1AE977" w14:textId="77777777">
        <w:trPr>
          <w:divId w:val="548106428"/>
          <w:tblCellSpacing w:w="15" w:type="dxa"/>
          <w:ins w:id="2306" w:author="ndhien@cit.udn.vn" w:date="2021-03-24T12:11:00Z"/>
        </w:trPr>
        <w:tc>
          <w:tcPr>
            <w:tcW w:w="50" w:type="pct"/>
            <w:hideMark/>
          </w:tcPr>
          <w:p w14:paraId="076386BD" w14:textId="77777777" w:rsidR="00932745" w:rsidRDefault="00932745">
            <w:pPr>
              <w:pStyle w:val="Bibliography"/>
              <w:rPr>
                <w:ins w:id="2307" w:author="ndhien@cit.udn.vn" w:date="2021-03-24T12:11:00Z"/>
                <w:noProof/>
              </w:rPr>
            </w:pPr>
            <w:ins w:id="2308" w:author="ndhien@cit.udn.vn" w:date="2021-03-24T12:11:00Z">
              <w:r>
                <w:rPr>
                  <w:noProof/>
                </w:rPr>
                <w:lastRenderedPageBreak/>
                <w:t xml:space="preserve">[16] </w:t>
              </w:r>
            </w:ins>
          </w:p>
        </w:tc>
        <w:tc>
          <w:tcPr>
            <w:tcW w:w="0" w:type="auto"/>
            <w:hideMark/>
          </w:tcPr>
          <w:p w14:paraId="1034A7ED" w14:textId="77777777" w:rsidR="00932745" w:rsidRDefault="00932745">
            <w:pPr>
              <w:pStyle w:val="Bibliography"/>
              <w:rPr>
                <w:ins w:id="2309" w:author="ndhien@cit.udn.vn" w:date="2021-03-24T12:11:00Z"/>
                <w:noProof/>
              </w:rPr>
            </w:pPr>
            <w:ins w:id="2310" w:author="ndhien@cit.udn.vn" w:date="2021-03-24T12:11:00Z">
              <w:r>
                <w:rPr>
                  <w:noProof/>
                </w:rPr>
                <w:t>H. S. Đ. (. biên), "Sách giáo viên Tin học," Nhà xuất bản Giáo dục và Đào tạo, 2002.</w:t>
              </w:r>
            </w:ins>
          </w:p>
        </w:tc>
      </w:tr>
      <w:tr w:rsidR="00932745" w14:paraId="354C5320" w14:textId="77777777">
        <w:trPr>
          <w:divId w:val="548106428"/>
          <w:tblCellSpacing w:w="15" w:type="dxa"/>
          <w:ins w:id="2311" w:author="ndhien@cit.udn.vn" w:date="2021-03-24T12:11:00Z"/>
        </w:trPr>
        <w:tc>
          <w:tcPr>
            <w:tcW w:w="50" w:type="pct"/>
            <w:hideMark/>
          </w:tcPr>
          <w:p w14:paraId="567B672D" w14:textId="77777777" w:rsidR="00932745" w:rsidRDefault="00932745">
            <w:pPr>
              <w:pStyle w:val="Bibliography"/>
              <w:rPr>
                <w:ins w:id="2312" w:author="ndhien@cit.udn.vn" w:date="2021-03-24T12:11:00Z"/>
                <w:noProof/>
              </w:rPr>
            </w:pPr>
            <w:ins w:id="2313" w:author="ndhien@cit.udn.vn" w:date="2021-03-24T12:11:00Z">
              <w:r>
                <w:rPr>
                  <w:noProof/>
                </w:rPr>
                <w:t xml:space="preserve">[17] </w:t>
              </w:r>
            </w:ins>
          </w:p>
        </w:tc>
        <w:tc>
          <w:tcPr>
            <w:tcW w:w="0" w:type="auto"/>
            <w:hideMark/>
          </w:tcPr>
          <w:p w14:paraId="5732073B" w14:textId="77777777" w:rsidR="00932745" w:rsidRDefault="00932745">
            <w:pPr>
              <w:pStyle w:val="Bibliography"/>
              <w:rPr>
                <w:ins w:id="2314" w:author="ndhien@cit.udn.vn" w:date="2021-03-24T12:11:00Z"/>
                <w:noProof/>
              </w:rPr>
            </w:pPr>
            <w:ins w:id="2315" w:author="ndhien@cit.udn.vn" w:date="2021-03-24T12:11:00Z">
              <w:r>
                <w:rPr>
                  <w:noProof/>
                </w:rPr>
                <w:t>J. A. T. A. G. P. V. S. J. C. P. A. W. a. N. L. Rodger W. Bybee, "The BSCS 5E Instructional Model: Origins and Effectiveness," Office of Science Education National Institutes of Health, 12 June 2006.</w:t>
              </w:r>
            </w:ins>
          </w:p>
        </w:tc>
      </w:tr>
    </w:tbl>
    <w:p w14:paraId="4C1DD3A8" w14:textId="77777777" w:rsidR="00932745" w:rsidRDefault="00932745">
      <w:pPr>
        <w:divId w:val="548106428"/>
        <w:rPr>
          <w:ins w:id="2316" w:author="ndhien@cit.udn.vn" w:date="2021-03-24T12:11:00Z"/>
          <w:noProof/>
        </w:rPr>
      </w:pPr>
    </w:p>
    <w:p w14:paraId="739536DD" w14:textId="2F4DB67D" w:rsidR="00347C7F" w:rsidDel="00932745" w:rsidRDefault="00347C7F" w:rsidP="00750B87">
      <w:pPr>
        <w:pStyle w:val="ListParagraph"/>
        <w:numPr>
          <w:ilvl w:val="0"/>
          <w:numId w:val="107"/>
        </w:numPr>
        <w:spacing w:before="80" w:after="80"/>
        <w:ind w:left="426" w:hanging="426"/>
        <w:rPr>
          <w:del w:id="2317" w:author="ndhien@cit.udn.vn" w:date="2021-03-24T12:11:00Z"/>
          <w:rFonts w:ascii="Times New Roman" w:hAnsi="Times New Roman"/>
          <w:noProof/>
          <w:sz w:val="20"/>
          <w:szCs w:val="20"/>
        </w:rPr>
      </w:pPr>
    </w:p>
    <w:p w14:paraId="73A53655" w14:textId="4C039948" w:rsidR="009D45CA" w:rsidDel="00347C7F" w:rsidRDefault="009D45CA" w:rsidP="00750B87">
      <w:pPr>
        <w:pStyle w:val="ListParagraph"/>
        <w:numPr>
          <w:ilvl w:val="0"/>
          <w:numId w:val="107"/>
        </w:numPr>
        <w:spacing w:before="80" w:after="80"/>
        <w:ind w:left="426" w:hanging="426"/>
        <w:rPr>
          <w:del w:id="2318" w:author="ndhien@cit.udn.vn" w:date="2021-03-24T12:10:00Z"/>
          <w:rFonts w:ascii="Times New Roman" w:hAnsi="Times New Roman"/>
          <w:noProof/>
          <w:sz w:val="20"/>
          <w:szCs w:val="20"/>
        </w:rPr>
      </w:pPr>
    </w:p>
    <w:p w14:paraId="7286F969" w14:textId="6F46EF5B" w:rsidR="009D45CA" w:rsidDel="009D45CA" w:rsidRDefault="009D45CA" w:rsidP="00750B87">
      <w:pPr>
        <w:pStyle w:val="ListParagraph"/>
        <w:numPr>
          <w:ilvl w:val="0"/>
          <w:numId w:val="107"/>
        </w:numPr>
        <w:spacing w:before="80" w:after="80"/>
        <w:ind w:left="426" w:hanging="426"/>
        <w:rPr>
          <w:del w:id="2319" w:author="ndhien@cit.udn.vn" w:date="2021-03-24T12:09:00Z"/>
          <w:rFonts w:ascii="Times New Roman" w:hAnsi="Times New Roman"/>
          <w:noProof/>
          <w:sz w:val="20"/>
          <w:szCs w:val="20"/>
        </w:rPr>
      </w:pPr>
    </w:p>
    <w:p w14:paraId="66F4631A" w14:textId="54D7567F" w:rsidR="00A428B6" w:rsidDel="009D45CA" w:rsidRDefault="00A428B6" w:rsidP="00750B87">
      <w:pPr>
        <w:pStyle w:val="ListParagraph"/>
        <w:numPr>
          <w:ilvl w:val="0"/>
          <w:numId w:val="107"/>
        </w:numPr>
        <w:spacing w:before="80" w:after="80"/>
        <w:ind w:left="426" w:hanging="426"/>
        <w:rPr>
          <w:del w:id="2320" w:author="ndhien@cit.udn.vn" w:date="2021-03-24T12:09:00Z"/>
          <w:rFonts w:ascii="Times New Roman" w:hAnsi="Times New Roman"/>
          <w:noProof/>
          <w:sz w:val="20"/>
          <w:szCs w:val="20"/>
        </w:rPr>
      </w:pPr>
    </w:p>
    <w:p w14:paraId="24937AC4" w14:textId="6DDFC55D" w:rsidR="001924B5" w:rsidDel="00A428B6" w:rsidRDefault="001924B5" w:rsidP="00750B87">
      <w:pPr>
        <w:pStyle w:val="ListParagraph"/>
        <w:numPr>
          <w:ilvl w:val="0"/>
          <w:numId w:val="107"/>
        </w:numPr>
        <w:spacing w:before="80" w:after="80"/>
        <w:ind w:left="426" w:hanging="426"/>
        <w:rPr>
          <w:del w:id="2321" w:author="ndhien@cit.udn.vn" w:date="2021-03-24T12:08:00Z"/>
          <w:rFonts w:ascii="Times New Roman" w:hAnsi="Times New Roman"/>
          <w:noProof/>
          <w:sz w:val="20"/>
          <w:szCs w:val="20"/>
        </w:rPr>
      </w:pPr>
    </w:p>
    <w:p w14:paraId="48A0D2A8" w14:textId="19518E7C" w:rsidR="005F1FAA" w:rsidDel="001924B5" w:rsidRDefault="005F1FAA" w:rsidP="00750B87">
      <w:pPr>
        <w:pStyle w:val="ListParagraph"/>
        <w:numPr>
          <w:ilvl w:val="0"/>
          <w:numId w:val="107"/>
        </w:numPr>
        <w:spacing w:before="80" w:after="80"/>
        <w:ind w:left="426" w:hanging="426"/>
        <w:rPr>
          <w:del w:id="2322" w:author="ndhien@cit.udn.vn" w:date="2021-03-24T12:07:00Z"/>
          <w:rFonts w:ascii="Times New Roman" w:hAnsi="Times New Roman"/>
          <w:noProof/>
          <w:sz w:val="20"/>
          <w:szCs w:val="20"/>
        </w:rPr>
      </w:pPr>
    </w:p>
    <w:p w14:paraId="10EF0D96" w14:textId="0A58EB96" w:rsidR="005F1FAA" w:rsidDel="005F1FAA" w:rsidRDefault="005F1FAA" w:rsidP="00750B87">
      <w:pPr>
        <w:pStyle w:val="ListParagraph"/>
        <w:numPr>
          <w:ilvl w:val="0"/>
          <w:numId w:val="107"/>
        </w:numPr>
        <w:spacing w:before="80" w:after="80"/>
        <w:ind w:left="426" w:hanging="426"/>
        <w:rPr>
          <w:del w:id="2323" w:author="ndhien@cit.udn.vn" w:date="2021-03-24T12:07:00Z"/>
          <w:rFonts w:ascii="Times New Roman" w:hAnsi="Times New Roman"/>
          <w:noProof/>
          <w:sz w:val="20"/>
          <w:szCs w:val="20"/>
        </w:rPr>
      </w:pPr>
    </w:p>
    <w:p w14:paraId="3FB48E22" w14:textId="38E3E2E8" w:rsidR="00F83E27" w:rsidDel="005F1FAA" w:rsidRDefault="00F83E27" w:rsidP="00750B87">
      <w:pPr>
        <w:pStyle w:val="ListParagraph"/>
        <w:numPr>
          <w:ilvl w:val="0"/>
          <w:numId w:val="107"/>
        </w:numPr>
        <w:spacing w:before="80" w:after="80"/>
        <w:ind w:left="426" w:hanging="426"/>
        <w:rPr>
          <w:del w:id="2324" w:author="ndhien@cit.udn.vn" w:date="2021-03-24T12:07:00Z"/>
          <w:rFonts w:ascii="Times New Roman" w:hAnsi="Times New Roman"/>
          <w:noProof/>
          <w:sz w:val="20"/>
          <w:szCs w:val="20"/>
        </w:rPr>
      </w:pPr>
    </w:p>
    <w:p w14:paraId="00199D84" w14:textId="4CCA9B28" w:rsidR="00E913EF" w:rsidRPr="007A16CC" w:rsidDel="00F83E27" w:rsidRDefault="00E913EF" w:rsidP="00320C61">
      <w:pPr>
        <w:pStyle w:val="Heading1"/>
        <w:tabs>
          <w:tab w:val="left" w:pos="1299"/>
          <w:tab w:val="center" w:pos="4536"/>
        </w:tabs>
        <w:spacing w:before="80" w:after="80"/>
        <w:jc w:val="center"/>
        <w:rPr>
          <w:del w:id="2325" w:author="ndhien@cit.udn.vn" w:date="2021-03-24T12:02:00Z"/>
          <w:rFonts w:ascii="Times New Roman" w:hAnsi="Times New Roman"/>
          <w:b/>
          <w:i w:val="0"/>
          <w:noProof/>
          <w:sz w:val="36"/>
          <w:szCs w:val="36"/>
        </w:rPr>
      </w:pPr>
    </w:p>
    <w:tbl>
      <w:tblPr>
        <w:tblW w:w="4735" w:type="pct"/>
        <w:tblCellSpacing w:w="15" w:type="dxa"/>
        <w:tblCellMar>
          <w:top w:w="15" w:type="dxa"/>
          <w:left w:w="15" w:type="dxa"/>
          <w:bottom w:w="15" w:type="dxa"/>
          <w:right w:w="15" w:type="dxa"/>
        </w:tblCellMar>
        <w:tblLook w:val="04A0" w:firstRow="1" w:lastRow="0" w:firstColumn="1" w:lastColumn="0" w:noHBand="0" w:noVBand="1"/>
      </w:tblPr>
      <w:tblGrid>
        <w:gridCol w:w="8676"/>
      </w:tblGrid>
      <w:tr w:rsidR="00E913EF" w:rsidRPr="007A16CC" w:rsidDel="00F83E27" w14:paraId="6798E87D" w14:textId="77777777" w:rsidTr="00320C61">
        <w:trPr>
          <w:trHeight w:val="38"/>
          <w:tblCellSpacing w:w="15" w:type="dxa"/>
          <w:del w:id="2326" w:author="ndhien@cit.udn.vn" w:date="2021-03-24T12:02:00Z"/>
        </w:trPr>
        <w:tc>
          <w:tcPr>
            <w:tcW w:w="0" w:type="auto"/>
            <w:hideMark/>
          </w:tcPr>
          <w:p w14:paraId="71BC8074" w14:textId="77777777" w:rsidR="00E913EF" w:rsidRPr="007A16CC" w:rsidDel="00F83E27" w:rsidRDefault="00E913EF" w:rsidP="00320C61">
            <w:pPr>
              <w:pStyle w:val="Bibliography"/>
              <w:spacing w:before="120"/>
              <w:jc w:val="center"/>
              <w:rPr>
                <w:del w:id="2327" w:author="ndhien@cit.udn.vn" w:date="2021-03-24T12:02:00Z"/>
                <w:rFonts w:ascii="Times New Roman" w:eastAsiaTheme="minorEastAsia" w:hAnsi="Times New Roman"/>
                <w:noProof/>
                <w:sz w:val="24"/>
              </w:rPr>
            </w:pPr>
          </w:p>
        </w:tc>
      </w:tr>
      <w:tr w:rsidR="00E913EF" w:rsidRPr="007A16CC" w:rsidDel="00F83E27" w14:paraId="783D2F55" w14:textId="77777777" w:rsidTr="00320C61">
        <w:trPr>
          <w:tblCellSpacing w:w="15" w:type="dxa"/>
          <w:del w:id="2328" w:author="ndhien@cit.udn.vn" w:date="2021-03-24T12:02:00Z"/>
        </w:trPr>
        <w:tc>
          <w:tcPr>
            <w:tcW w:w="0" w:type="auto"/>
            <w:hideMark/>
          </w:tcPr>
          <w:p w14:paraId="701BDEBF" w14:textId="77777777" w:rsidR="00E913EF" w:rsidRPr="007A16CC" w:rsidDel="00F83E27" w:rsidRDefault="00E913EF" w:rsidP="00320C61">
            <w:pPr>
              <w:pStyle w:val="Bibliography"/>
              <w:spacing w:before="120"/>
              <w:jc w:val="center"/>
              <w:rPr>
                <w:del w:id="2329" w:author="ndhien@cit.udn.vn" w:date="2021-03-24T12:02:00Z"/>
                <w:rFonts w:ascii="Times New Roman" w:eastAsiaTheme="minorEastAsia" w:hAnsi="Times New Roman"/>
                <w:noProof/>
                <w:sz w:val="24"/>
              </w:rPr>
            </w:pPr>
          </w:p>
        </w:tc>
      </w:tr>
      <w:tr w:rsidR="00E913EF" w:rsidRPr="007A16CC" w:rsidDel="00F83E27" w14:paraId="694E91B8" w14:textId="77777777" w:rsidTr="00320C61">
        <w:trPr>
          <w:tblCellSpacing w:w="15" w:type="dxa"/>
          <w:del w:id="2330" w:author="ndhien@cit.udn.vn" w:date="2021-03-24T12:02:00Z"/>
        </w:trPr>
        <w:tc>
          <w:tcPr>
            <w:tcW w:w="0" w:type="auto"/>
            <w:hideMark/>
          </w:tcPr>
          <w:p w14:paraId="5E4DCA16" w14:textId="77777777" w:rsidR="00E913EF" w:rsidRPr="007A16CC" w:rsidDel="00F83E27" w:rsidRDefault="00D12650">
            <w:pPr>
              <w:pStyle w:val="Bibliography"/>
              <w:numPr>
                <w:ilvl w:val="0"/>
                <w:numId w:val="107"/>
              </w:numPr>
              <w:spacing w:before="120"/>
              <w:ind w:left="426" w:hanging="426"/>
              <w:rPr>
                <w:del w:id="2331" w:author="ndhien@cit.udn.vn" w:date="2021-03-24T12:02:00Z"/>
                <w:rFonts w:ascii="Times New Roman" w:eastAsiaTheme="minorEastAsia" w:hAnsi="Times New Roman"/>
                <w:noProof/>
                <w:sz w:val="24"/>
              </w:rPr>
            </w:pPr>
            <w:bookmarkStart w:id="2332" w:name="_Ref9524817"/>
            <w:del w:id="2333" w:author="ndhien@cit.udn.vn" w:date="2021-03-24T12:02:00Z">
              <w:r w:rsidRPr="00D12650" w:rsidDel="00F83E27">
                <w:rPr>
                  <w:rFonts w:ascii="Times New Roman" w:hAnsi="Times New Roman"/>
                  <w:noProof/>
                  <w:sz w:val="24"/>
                </w:rPr>
                <w:delText xml:space="preserve">Shi, H., Xu, M., Li, R. (2018). Deep learning for household load forecasting—a novel pooling deep RNNS. IEEE Transactions on Smart Grid, 9(5), 5271–5280. </w:delText>
              </w:r>
              <w:bookmarkEnd w:id="2332"/>
            </w:del>
          </w:p>
        </w:tc>
      </w:tr>
      <w:tr w:rsidR="00E913EF" w:rsidRPr="007A16CC" w:rsidDel="00F83E27" w14:paraId="5BFF0DAE" w14:textId="77777777" w:rsidTr="00320C61">
        <w:trPr>
          <w:tblCellSpacing w:w="15" w:type="dxa"/>
          <w:del w:id="2334" w:author="ndhien@cit.udn.vn" w:date="2021-03-24T12:02:00Z"/>
        </w:trPr>
        <w:tc>
          <w:tcPr>
            <w:tcW w:w="0" w:type="auto"/>
            <w:hideMark/>
          </w:tcPr>
          <w:p w14:paraId="063936FC" w14:textId="77777777" w:rsidR="00E913EF" w:rsidRPr="007A16CC" w:rsidDel="00F83E27" w:rsidRDefault="00D12650" w:rsidP="00750B87">
            <w:pPr>
              <w:pStyle w:val="Bibliography"/>
              <w:numPr>
                <w:ilvl w:val="0"/>
                <w:numId w:val="107"/>
              </w:numPr>
              <w:spacing w:before="120"/>
              <w:ind w:left="426" w:hanging="426"/>
              <w:rPr>
                <w:del w:id="2335" w:author="ndhien@cit.udn.vn" w:date="2021-03-24T12:02:00Z"/>
                <w:rFonts w:ascii="Times New Roman" w:eastAsiaTheme="minorEastAsia" w:hAnsi="Times New Roman"/>
                <w:noProof/>
                <w:sz w:val="24"/>
              </w:rPr>
            </w:pPr>
            <w:del w:id="2336" w:author="ndhien@cit.udn.vn" w:date="2021-03-24T12:02:00Z">
              <w:r w:rsidRPr="00D12650" w:rsidDel="00F83E27">
                <w:rPr>
                  <w:rFonts w:ascii="Times New Roman" w:hAnsi="Times New Roman"/>
                  <w:noProof/>
                  <w:sz w:val="24"/>
                </w:rPr>
                <w:delText>Paul Viola and Michael Jones (2001). Rapid Object Detection using a Boosted Cascade of Simple Features. Computer Vision and pattern Recognition</w:delText>
              </w:r>
            </w:del>
          </w:p>
        </w:tc>
      </w:tr>
      <w:tr w:rsidR="00E913EF" w:rsidRPr="007A16CC" w:rsidDel="00F83E27" w14:paraId="7A26F34C" w14:textId="77777777" w:rsidTr="00750B87">
        <w:trPr>
          <w:tblCellSpacing w:w="15" w:type="dxa"/>
          <w:del w:id="2337" w:author="ndhien@cit.udn.vn" w:date="2021-03-24T12:02:00Z"/>
        </w:trPr>
        <w:tc>
          <w:tcPr>
            <w:tcW w:w="0" w:type="auto"/>
          </w:tcPr>
          <w:p w14:paraId="62BCA586" w14:textId="77777777" w:rsidR="00E913EF" w:rsidRPr="007A16CC" w:rsidDel="00F83E27" w:rsidRDefault="00E913EF" w:rsidP="00320C61">
            <w:pPr>
              <w:pStyle w:val="Bibliography"/>
              <w:numPr>
                <w:ilvl w:val="0"/>
                <w:numId w:val="107"/>
              </w:numPr>
              <w:spacing w:before="120"/>
              <w:ind w:left="426" w:hanging="426"/>
              <w:rPr>
                <w:del w:id="2338" w:author="ndhien@cit.udn.vn" w:date="2021-03-24T12:02:00Z"/>
                <w:rFonts w:ascii="Times New Roman" w:eastAsiaTheme="minorEastAsia" w:hAnsi="Times New Roman"/>
                <w:noProof/>
                <w:sz w:val="24"/>
              </w:rPr>
            </w:pPr>
          </w:p>
        </w:tc>
      </w:tr>
      <w:tr w:rsidR="00E913EF" w:rsidRPr="007A16CC" w:rsidDel="00F83E27" w14:paraId="07377097" w14:textId="77777777" w:rsidTr="00750B87">
        <w:trPr>
          <w:tblCellSpacing w:w="15" w:type="dxa"/>
          <w:del w:id="2339" w:author="ndhien@cit.udn.vn" w:date="2021-03-24T12:02:00Z"/>
        </w:trPr>
        <w:tc>
          <w:tcPr>
            <w:tcW w:w="0" w:type="auto"/>
          </w:tcPr>
          <w:p w14:paraId="4350A0D9" w14:textId="77777777" w:rsidR="007A16CC" w:rsidRPr="007A16CC" w:rsidDel="00F83E27" w:rsidRDefault="007A16CC" w:rsidP="00320C61">
            <w:pPr>
              <w:spacing w:before="120"/>
              <w:ind w:left="426" w:hanging="426"/>
              <w:rPr>
                <w:del w:id="2340" w:author="ndhien@cit.udn.vn" w:date="2021-03-24T12:02:00Z"/>
                <w:rFonts w:eastAsiaTheme="minorEastAsia"/>
                <w:noProof/>
              </w:rPr>
            </w:pPr>
          </w:p>
        </w:tc>
      </w:tr>
    </w:tbl>
    <w:p w14:paraId="74E6F677" w14:textId="477B3C6A" w:rsidR="00E913EF" w:rsidRPr="007A16CC" w:rsidRDefault="00E913EF" w:rsidP="00750B87">
      <w:pPr>
        <w:pStyle w:val="ListParagraph"/>
        <w:numPr>
          <w:ilvl w:val="0"/>
          <w:numId w:val="107"/>
        </w:numPr>
        <w:spacing w:before="80" w:after="80"/>
        <w:ind w:left="426" w:hanging="426"/>
        <w:rPr>
          <w:rFonts w:ascii="Times New Roman" w:hAnsi="Times New Roman"/>
          <w:sz w:val="24"/>
        </w:rPr>
      </w:pPr>
      <w:r w:rsidRPr="007A16CC">
        <w:rPr>
          <w:rFonts w:ascii="Times New Roman" w:hAnsi="Times New Roman"/>
          <w:sz w:val="24"/>
        </w:rPr>
        <w:fldChar w:fldCharType="end"/>
      </w:r>
      <w:r w:rsidR="00D12650" w:rsidRPr="00D12650">
        <w:t xml:space="preserve"> </w:t>
      </w:r>
      <w:bookmarkStart w:id="2341" w:name="_Ref8119369"/>
      <w:r w:rsidR="00D12650">
        <w:rPr>
          <w:rFonts w:ascii="Times New Roman" w:hAnsi="Times New Roman"/>
          <w:noProof/>
          <w:sz w:val="24"/>
        </w:rPr>
        <w:fldChar w:fldCharType="begin"/>
      </w:r>
      <w:r w:rsidR="00D12650">
        <w:rPr>
          <w:rFonts w:ascii="Times New Roman" w:hAnsi="Times New Roman"/>
          <w:noProof/>
          <w:sz w:val="24"/>
        </w:rPr>
        <w:instrText xml:space="preserve"> HYPERLINK "" </w:instrText>
      </w:r>
      <w:r w:rsidR="00D12650">
        <w:rPr>
          <w:rFonts w:ascii="Times New Roman" w:hAnsi="Times New Roman"/>
          <w:noProof/>
          <w:sz w:val="24"/>
        </w:rPr>
        <w:fldChar w:fldCharType="separate"/>
      </w:r>
      <w:ins w:id="2342" w:author="ndhien@cit.udn.vn" w:date="2021-03-24T12:11:00Z">
        <w:r w:rsidR="00932745">
          <w:rPr>
            <w:rFonts w:ascii="Times New Roman" w:hAnsi="Times New Roman"/>
            <w:b/>
            <w:bCs/>
            <w:noProof/>
            <w:sz w:val="24"/>
          </w:rPr>
          <w:t>Error! Hyperlink reference not valid.</w:t>
        </w:r>
      </w:ins>
      <w:r w:rsidR="00D12650">
        <w:rPr>
          <w:rFonts w:ascii="Times New Roman" w:hAnsi="Times New Roman"/>
          <w:noProof/>
          <w:sz w:val="24"/>
        </w:rPr>
        <w:fldChar w:fldCharType="end"/>
      </w:r>
      <w:bookmarkStart w:id="2343" w:name="_Ref8119391"/>
      <w:bookmarkEnd w:id="2341"/>
      <w:r w:rsidR="00D12650" w:rsidRPr="00D12650">
        <w:rPr>
          <w:rStyle w:val="Hyperlink"/>
          <w:rFonts w:ascii="Times New Roman" w:hAnsi="Times New Roman"/>
          <w:noProof/>
          <w:sz w:val="24"/>
        </w:rPr>
        <w:t>https://cs231n.github.io/python-numpy-tutorial/</w:t>
      </w:r>
    </w:p>
    <w:bookmarkEnd w:id="2343"/>
    <w:p w14:paraId="5B8A3A7A" w14:textId="77777777" w:rsidR="00E148D8" w:rsidRPr="007A16CC" w:rsidRDefault="00E148D8" w:rsidP="007A16CC">
      <w:pPr>
        <w:pStyle w:val="ListParagraph"/>
        <w:numPr>
          <w:ilvl w:val="0"/>
          <w:numId w:val="107"/>
        </w:numPr>
        <w:spacing w:before="80" w:after="80"/>
        <w:ind w:left="567" w:hanging="567"/>
        <w:rPr>
          <w:rFonts w:ascii="Times New Roman" w:hAnsi="Times New Roman"/>
          <w:sz w:val="24"/>
        </w:rPr>
      </w:pPr>
    </w:p>
    <w:p w14:paraId="60F22EEA" w14:textId="77777777" w:rsidR="00AD06F0" w:rsidRDefault="00AD06F0" w:rsidP="00AD06F0">
      <w:pPr>
        <w:rPr>
          <w:rStyle w:val="Hyperlink"/>
          <w:rFonts w:ascii="Times New Roman" w:hAnsi="Times New Roman"/>
          <w:sz w:val="24"/>
        </w:rPr>
      </w:pPr>
      <w:r>
        <w:rPr>
          <w:rStyle w:val="Hyperlink"/>
          <w:rFonts w:ascii="Times New Roman" w:hAnsi="Times New Roman"/>
          <w:sz w:val="24"/>
        </w:rPr>
        <w:br w:type="page"/>
      </w:r>
    </w:p>
    <w:p w14:paraId="45FEA39F" w14:textId="77777777" w:rsidR="000411EF" w:rsidRDefault="000411EF" w:rsidP="00734392">
      <w:pPr>
        <w:pStyle w:val="Bibliography"/>
        <w:spacing w:line="360" w:lineRule="auto"/>
        <w:jc w:val="both"/>
        <w:rPr>
          <w:rFonts w:ascii="Times New Roman" w:hAnsi="Times New Roman"/>
          <w:noProof/>
          <w:sz w:val="24"/>
        </w:rPr>
        <w:sectPr w:rsidR="000411EF" w:rsidSect="000411EF">
          <w:footerReference w:type="first" r:id="rId11"/>
          <w:pgSz w:w="11907" w:h="16840" w:code="9"/>
          <w:pgMar w:top="1134" w:right="1134" w:bottom="1134" w:left="1701" w:header="720" w:footer="720" w:gutter="0"/>
          <w:pgNumType w:fmt="lowerRoman" w:start="1"/>
          <w:cols w:space="720"/>
          <w:docGrid w:linePitch="381"/>
        </w:sectPr>
      </w:pPr>
    </w:p>
    <w:bookmarkEnd w:id="2225"/>
    <w:bookmarkEnd w:id="2226"/>
    <w:bookmarkEnd w:id="2227"/>
    <w:bookmarkEnd w:id="2228"/>
    <w:bookmarkEnd w:id="2229"/>
    <w:bookmarkEnd w:id="2230"/>
    <w:p w14:paraId="54D7D1B8" w14:textId="7263CD5E" w:rsidR="00965DEA" w:rsidDel="006B6F26" w:rsidRDefault="00965DEA" w:rsidP="00734392">
      <w:pPr>
        <w:pStyle w:val="Bibliography"/>
        <w:spacing w:line="360" w:lineRule="auto"/>
        <w:jc w:val="both"/>
        <w:rPr>
          <w:del w:id="2344" w:author="ndhien@cit.udn.vn" w:date="2021-03-24T11:57:00Z"/>
          <w:rFonts w:ascii="Times New Roman" w:hAnsi="Times New Roman"/>
          <w:noProof/>
          <w:sz w:val="26"/>
          <w:szCs w:val="26"/>
        </w:rPr>
      </w:pPr>
    </w:p>
    <w:p w14:paraId="76955A34" w14:textId="79CA7F3D" w:rsidR="00F23418" w:rsidRPr="00750B87" w:rsidDel="006B6F26" w:rsidRDefault="00F23418" w:rsidP="00750B87">
      <w:pPr>
        <w:rPr>
          <w:del w:id="2345" w:author="ndhien@cit.udn.vn" w:date="2021-03-24T11:57:00Z"/>
        </w:rPr>
      </w:pPr>
    </w:p>
    <w:p w14:paraId="5AB27F57" w14:textId="77777777" w:rsidR="00965DEA" w:rsidRPr="00911E6D" w:rsidRDefault="00965DEA" w:rsidP="00734392">
      <w:pPr>
        <w:pStyle w:val="Bibliography"/>
        <w:spacing w:line="360" w:lineRule="auto"/>
        <w:jc w:val="both"/>
        <w:rPr>
          <w:rFonts w:ascii="Times New Roman" w:hAnsi="Times New Roman"/>
          <w:noProof/>
          <w:vanish/>
          <w:sz w:val="26"/>
          <w:szCs w:val="26"/>
        </w:rPr>
      </w:pPr>
      <w:r w:rsidRPr="00911E6D">
        <w:rPr>
          <w:rFonts w:ascii="Times New Roman" w:hAnsi="Times New Roman"/>
          <w:noProof/>
          <w:vanish/>
          <w:sz w:val="26"/>
          <w:szCs w:val="26"/>
        </w:rPr>
        <w:t>x</w:t>
      </w:r>
    </w:p>
    <w:p w14:paraId="0CCC0F97" w14:textId="77777777" w:rsidR="00BC0954" w:rsidRPr="00911E6D" w:rsidRDefault="00BC0954" w:rsidP="00734392">
      <w:pPr>
        <w:pStyle w:val="Bibliography"/>
        <w:spacing w:line="360" w:lineRule="auto"/>
        <w:jc w:val="both"/>
        <w:rPr>
          <w:rFonts w:ascii="Times New Roman" w:hAnsi="Times New Roman"/>
          <w:noProof/>
          <w:vanish/>
          <w:sz w:val="26"/>
          <w:szCs w:val="26"/>
        </w:rPr>
      </w:pPr>
      <w:r w:rsidRPr="00911E6D">
        <w:rPr>
          <w:rFonts w:ascii="Times New Roman" w:hAnsi="Times New Roman"/>
          <w:noProof/>
          <w:vanish/>
          <w:sz w:val="26"/>
          <w:szCs w:val="26"/>
        </w:rPr>
        <w:t>x</w:t>
      </w:r>
    </w:p>
    <w:p w14:paraId="0B7EC550" w14:textId="77777777" w:rsidR="00BC0954" w:rsidRPr="00911E6D" w:rsidRDefault="00BC0954" w:rsidP="00734392">
      <w:pPr>
        <w:pStyle w:val="Bibliography"/>
        <w:spacing w:line="360" w:lineRule="auto"/>
        <w:jc w:val="both"/>
        <w:rPr>
          <w:rFonts w:ascii="Times New Roman" w:hAnsi="Times New Roman"/>
          <w:noProof/>
          <w:vanish/>
          <w:sz w:val="26"/>
          <w:szCs w:val="26"/>
        </w:rPr>
      </w:pPr>
      <w:r w:rsidRPr="00911E6D">
        <w:rPr>
          <w:rFonts w:ascii="Times New Roman" w:hAnsi="Times New Roman"/>
          <w:noProof/>
          <w:vanish/>
          <w:sz w:val="26"/>
          <w:szCs w:val="26"/>
        </w:rPr>
        <w:t>x</w:t>
      </w:r>
    </w:p>
    <w:p w14:paraId="19643D0C" w14:textId="77777777" w:rsidR="000C26AB" w:rsidRPr="00911E6D" w:rsidRDefault="000C26AB" w:rsidP="007A16CC">
      <w:pPr>
        <w:pStyle w:val="Bibliography"/>
        <w:spacing w:before="600" w:after="600" w:line="360" w:lineRule="auto"/>
        <w:jc w:val="center"/>
        <w:outlineLvl w:val="0"/>
        <w:rPr>
          <w:rFonts w:ascii="Times New Roman" w:hAnsi="Times New Roman"/>
          <w:b/>
          <w:noProof/>
          <w:sz w:val="36"/>
          <w:szCs w:val="26"/>
        </w:rPr>
      </w:pPr>
      <w:bookmarkStart w:id="2346" w:name="_Toc6684121"/>
      <w:bookmarkStart w:id="2347" w:name="_Toc6684182"/>
      <w:bookmarkStart w:id="2348" w:name="_Toc6688672"/>
      <w:bookmarkStart w:id="2349" w:name="_Toc7253417"/>
      <w:bookmarkStart w:id="2350" w:name="_Toc7978936"/>
      <w:bookmarkStart w:id="2351" w:name="_Toc8806048"/>
      <w:bookmarkStart w:id="2352" w:name="_Toc9016615"/>
      <w:bookmarkStart w:id="2353" w:name="_Toc9622142"/>
      <w:bookmarkStart w:id="2354" w:name="_Toc57216491"/>
      <w:bookmarkStart w:id="2355" w:name="_Toc67480329"/>
      <w:r w:rsidRPr="00911E6D">
        <w:rPr>
          <w:rFonts w:ascii="Times New Roman" w:hAnsi="Times New Roman"/>
          <w:b/>
          <w:noProof/>
          <w:sz w:val="36"/>
          <w:szCs w:val="26"/>
        </w:rPr>
        <w:t>PHỤ LỤC</w:t>
      </w:r>
      <w:bookmarkEnd w:id="2346"/>
      <w:bookmarkEnd w:id="2347"/>
      <w:bookmarkEnd w:id="2348"/>
      <w:bookmarkEnd w:id="2349"/>
      <w:bookmarkEnd w:id="2350"/>
      <w:bookmarkEnd w:id="2351"/>
      <w:bookmarkEnd w:id="2352"/>
      <w:bookmarkEnd w:id="2353"/>
      <w:bookmarkEnd w:id="2354"/>
      <w:bookmarkEnd w:id="2355"/>
    </w:p>
    <w:p w14:paraId="3586A491" w14:textId="77777777" w:rsidR="00E167CC" w:rsidRPr="00E167CC" w:rsidRDefault="00E167CC" w:rsidP="00750B87">
      <w:pPr>
        <w:tabs>
          <w:tab w:val="left" w:pos="900"/>
          <w:tab w:val="left" w:pos="1890"/>
        </w:tabs>
        <w:spacing w:before="80" w:after="80" w:line="312" w:lineRule="auto"/>
        <w:ind w:left="284" w:right="283"/>
        <w:jc w:val="both"/>
        <w:rPr>
          <w:rFonts w:ascii="Times New Roman" w:hAnsi="Times New Roman"/>
          <w:b/>
          <w:sz w:val="26"/>
          <w:szCs w:val="26"/>
        </w:rPr>
      </w:pPr>
    </w:p>
    <w:sectPr w:rsidR="00E167CC" w:rsidRPr="00E167CC" w:rsidSect="00750B87">
      <w:footerReference w:type="default" r:id="rId12"/>
      <w:pgSz w:w="11907" w:h="16840" w:code="9"/>
      <w:pgMar w:top="1418" w:right="1134" w:bottom="1418" w:left="1701" w:header="720" w:footer="720" w:gutter="0"/>
      <w:pgNumType w:fmt="lowerRoman"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15D6E" w14:textId="77777777" w:rsidR="0076765A" w:rsidRDefault="0076765A" w:rsidP="00366C8D">
      <w:r>
        <w:separator/>
      </w:r>
    </w:p>
  </w:endnote>
  <w:endnote w:type="continuationSeparator" w:id="0">
    <w:p w14:paraId="1776D5C4" w14:textId="77777777" w:rsidR="0076765A" w:rsidRDefault="0076765A" w:rsidP="0036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new Century Schoolbo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switzerlandInserat">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bangk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58183"/>
      <w:docPartObj>
        <w:docPartGallery w:val="Page Numbers (Bottom of Page)"/>
        <w:docPartUnique/>
      </w:docPartObj>
    </w:sdtPr>
    <w:sdtEndPr>
      <w:rPr>
        <w:rFonts w:ascii="Times New Roman" w:hAnsi="Times New Roman"/>
        <w:noProof/>
        <w:sz w:val="24"/>
        <w:szCs w:val="26"/>
      </w:rPr>
    </w:sdtEndPr>
    <w:sdtContent>
      <w:p w14:paraId="5E01F0B1" w14:textId="77777777" w:rsidR="00A428B6" w:rsidRPr="00E62BEF" w:rsidRDefault="00A428B6">
        <w:pPr>
          <w:pStyle w:val="Footer"/>
          <w:jc w:val="center"/>
          <w:rPr>
            <w:rFonts w:ascii="Times New Roman" w:hAnsi="Times New Roman"/>
            <w:sz w:val="24"/>
            <w:szCs w:val="26"/>
          </w:rPr>
        </w:pPr>
        <w:r w:rsidRPr="00E62BEF">
          <w:rPr>
            <w:rFonts w:ascii="Times New Roman" w:hAnsi="Times New Roman"/>
            <w:sz w:val="24"/>
            <w:szCs w:val="26"/>
          </w:rPr>
          <w:fldChar w:fldCharType="begin"/>
        </w:r>
        <w:r w:rsidRPr="00E62BEF">
          <w:rPr>
            <w:rFonts w:ascii="Times New Roman" w:hAnsi="Times New Roman"/>
            <w:sz w:val="24"/>
            <w:szCs w:val="26"/>
          </w:rPr>
          <w:instrText xml:space="preserve"> PAGE   \* MERGEFORMAT </w:instrText>
        </w:r>
        <w:r w:rsidRPr="00E62BEF">
          <w:rPr>
            <w:rFonts w:ascii="Times New Roman" w:hAnsi="Times New Roman"/>
            <w:sz w:val="24"/>
            <w:szCs w:val="26"/>
          </w:rPr>
          <w:fldChar w:fldCharType="separate"/>
        </w:r>
        <w:r w:rsidR="00F51114">
          <w:rPr>
            <w:rFonts w:ascii="Times New Roman" w:hAnsi="Times New Roman"/>
            <w:noProof/>
            <w:sz w:val="24"/>
            <w:szCs w:val="26"/>
          </w:rPr>
          <w:t>i</w:t>
        </w:r>
        <w:r w:rsidRPr="00E62BEF">
          <w:rPr>
            <w:rFonts w:ascii="Times New Roman" w:hAnsi="Times New Roman"/>
            <w:noProof/>
            <w:sz w:val="24"/>
            <w:szCs w:val="26"/>
          </w:rPr>
          <w:fldChar w:fldCharType="end"/>
        </w:r>
      </w:p>
    </w:sdtContent>
  </w:sdt>
  <w:p w14:paraId="0B7BA50C" w14:textId="77777777" w:rsidR="00A428B6" w:rsidRDefault="00A42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95099"/>
      <w:docPartObj>
        <w:docPartGallery w:val="Page Numbers (Bottom of Page)"/>
        <w:docPartUnique/>
      </w:docPartObj>
    </w:sdtPr>
    <w:sdtEndPr>
      <w:rPr>
        <w:noProof/>
      </w:rPr>
    </w:sdtEndPr>
    <w:sdtContent>
      <w:p w14:paraId="00DCB4A3" w14:textId="77777777" w:rsidR="00A428B6" w:rsidRDefault="00A428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E0A94E0" w14:textId="77777777" w:rsidR="00A428B6" w:rsidRDefault="00A42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61043"/>
      <w:docPartObj>
        <w:docPartGallery w:val="Page Numbers (Bottom of Page)"/>
        <w:docPartUnique/>
      </w:docPartObj>
    </w:sdtPr>
    <w:sdtEndPr>
      <w:rPr>
        <w:noProof/>
      </w:rPr>
    </w:sdtEndPr>
    <w:sdtContent>
      <w:p w14:paraId="4085CCBB" w14:textId="77777777" w:rsidR="00A428B6" w:rsidRDefault="00A428B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680C030A" w14:textId="77777777" w:rsidR="00A428B6" w:rsidRDefault="00A428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88BA" w14:textId="77777777" w:rsidR="00A428B6" w:rsidRPr="00320C61" w:rsidRDefault="00A428B6">
    <w:pPr>
      <w:pStyle w:val="Footer"/>
      <w:jc w:val="center"/>
      <w:rPr>
        <w:rFonts w:ascii="Times New Roman" w:hAnsi="Times New Roman"/>
        <w:sz w:val="26"/>
        <w:szCs w:val="26"/>
      </w:rPr>
    </w:pPr>
  </w:p>
  <w:p w14:paraId="47383A23" w14:textId="77777777" w:rsidR="00A428B6" w:rsidRDefault="00A4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F01FB" w14:textId="77777777" w:rsidR="0076765A" w:rsidRDefault="0076765A" w:rsidP="00366C8D">
      <w:r>
        <w:separator/>
      </w:r>
    </w:p>
  </w:footnote>
  <w:footnote w:type="continuationSeparator" w:id="0">
    <w:p w14:paraId="6378DBEC" w14:textId="77777777" w:rsidR="0076765A" w:rsidRDefault="0076765A" w:rsidP="00366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CC5"/>
    <w:multiLevelType w:val="hybridMultilevel"/>
    <w:tmpl w:val="2A66F976"/>
    <w:lvl w:ilvl="0" w:tplc="B1CED22E">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19A325C"/>
    <w:multiLevelType w:val="hybridMultilevel"/>
    <w:tmpl w:val="5D563214"/>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1FB1898"/>
    <w:multiLevelType w:val="hybridMultilevel"/>
    <w:tmpl w:val="6BF65322"/>
    <w:lvl w:ilvl="0" w:tplc="2FBC8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23CA6"/>
    <w:multiLevelType w:val="hybridMultilevel"/>
    <w:tmpl w:val="E73C9DC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44E594C"/>
    <w:multiLevelType w:val="hybridMultilevel"/>
    <w:tmpl w:val="E4A29A56"/>
    <w:lvl w:ilvl="0" w:tplc="B1CED22E">
      <w:start w:val="1"/>
      <w:numFmt w:val="bullet"/>
      <w:lvlText w:val="-"/>
      <w:lvlJc w:val="left"/>
      <w:pPr>
        <w:ind w:left="1571" w:hanging="360"/>
      </w:pPr>
      <w:rPr>
        <w:rFonts w:ascii="Verdana" w:hAnsi="Verdana"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54C5BD7"/>
    <w:multiLevelType w:val="hybridMultilevel"/>
    <w:tmpl w:val="9A9608C2"/>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F4ED5"/>
    <w:multiLevelType w:val="hybridMultilevel"/>
    <w:tmpl w:val="19AAD34E"/>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8385F"/>
    <w:multiLevelType w:val="hybridMultilevel"/>
    <w:tmpl w:val="52C83992"/>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07DA60B6"/>
    <w:multiLevelType w:val="hybridMultilevel"/>
    <w:tmpl w:val="D40095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7EF7EDB"/>
    <w:multiLevelType w:val="hybridMultilevel"/>
    <w:tmpl w:val="F7064A4E"/>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845F7C"/>
    <w:multiLevelType w:val="hybridMultilevel"/>
    <w:tmpl w:val="5F74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412D74"/>
    <w:multiLevelType w:val="hybridMultilevel"/>
    <w:tmpl w:val="FB103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7F713B"/>
    <w:multiLevelType w:val="hybridMultilevel"/>
    <w:tmpl w:val="765C3D42"/>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F2293"/>
    <w:multiLevelType w:val="hybridMultilevel"/>
    <w:tmpl w:val="4400122A"/>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CA25F2"/>
    <w:multiLevelType w:val="hybridMultilevel"/>
    <w:tmpl w:val="DBDAF5E2"/>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E57C1"/>
    <w:multiLevelType w:val="hybridMultilevel"/>
    <w:tmpl w:val="AFAE35B6"/>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456CE4"/>
    <w:multiLevelType w:val="hybridMultilevel"/>
    <w:tmpl w:val="55806C90"/>
    <w:lvl w:ilvl="0" w:tplc="B1CED22E">
      <w:start w:val="1"/>
      <w:numFmt w:val="bullet"/>
      <w:lvlText w:val="-"/>
      <w:lvlJc w:val="left"/>
      <w:pPr>
        <w:ind w:left="2520" w:hanging="360"/>
      </w:pPr>
      <w:rPr>
        <w:rFonts w:ascii="Verdana" w:hAnsi="Verdan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F4D2B5D"/>
    <w:multiLevelType w:val="hybridMultilevel"/>
    <w:tmpl w:val="7B2CD8DE"/>
    <w:lvl w:ilvl="0" w:tplc="B1CED22E">
      <w:start w:val="1"/>
      <w:numFmt w:val="bullet"/>
      <w:lvlText w:val="-"/>
      <w:lvlJc w:val="left"/>
      <w:pPr>
        <w:ind w:left="2610" w:hanging="360"/>
      </w:pPr>
      <w:rPr>
        <w:rFonts w:ascii="Verdana" w:hAnsi="Verdana"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nsid w:val="0FD47053"/>
    <w:multiLevelType w:val="hybridMultilevel"/>
    <w:tmpl w:val="EB4ECDD8"/>
    <w:lvl w:ilvl="0" w:tplc="0B4E11AC">
      <w:start w:val="1"/>
      <w:numFmt w:val="bullet"/>
      <w:lvlText w:val="-"/>
      <w:lvlJc w:val="left"/>
      <w:pPr>
        <w:ind w:left="1288" w:hanging="360"/>
      </w:pPr>
      <w:rPr>
        <w:rFonts w:ascii="Times New Roman" w:hAnsi="Times New Roman" w:hint="default"/>
        <w:b/>
        <w:sz w:val="26"/>
        <w:szCs w:val="26"/>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nsid w:val="128B0E84"/>
    <w:multiLevelType w:val="hybridMultilevel"/>
    <w:tmpl w:val="863C14C2"/>
    <w:lvl w:ilvl="0" w:tplc="B1CED22E">
      <w:start w:val="1"/>
      <w:numFmt w:val="bullet"/>
      <w:lvlText w:val="-"/>
      <w:lvlJc w:val="left"/>
      <w:pPr>
        <w:ind w:left="2160" w:hanging="360"/>
      </w:pPr>
      <w:rPr>
        <w:rFonts w:ascii="Verdana" w:hAnsi="Verdan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4594FB8"/>
    <w:multiLevelType w:val="hybridMultilevel"/>
    <w:tmpl w:val="FD8458E2"/>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7B5221"/>
    <w:multiLevelType w:val="hybridMultilevel"/>
    <w:tmpl w:val="64BE292C"/>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986DF2"/>
    <w:multiLevelType w:val="hybridMultilevel"/>
    <w:tmpl w:val="37C2932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277022"/>
    <w:multiLevelType w:val="hybridMultilevel"/>
    <w:tmpl w:val="2DFC8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6183E10">
      <w:start w:val="3"/>
      <w:numFmt w:val="bullet"/>
      <w:lvlText w:val=""/>
      <w:lvlJc w:val="left"/>
      <w:pPr>
        <w:ind w:left="2340" w:hanging="360"/>
      </w:pPr>
      <w:rPr>
        <w:rFonts w:ascii="Wingdings" w:eastAsia="Times New Roman" w:hAnsi="Wingdings" w:cs="Times New Roman" w:hint="default"/>
      </w:rPr>
    </w:lvl>
    <w:lvl w:ilvl="3" w:tplc="FB6AC740">
      <w:start w:val="2"/>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7F51B3"/>
    <w:multiLevelType w:val="hybridMultilevel"/>
    <w:tmpl w:val="1D686D08"/>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335FB0"/>
    <w:multiLevelType w:val="hybridMultilevel"/>
    <w:tmpl w:val="724C5F18"/>
    <w:lvl w:ilvl="0" w:tplc="0B4E11AC">
      <w:start w:val="1"/>
      <w:numFmt w:val="bullet"/>
      <w:lvlText w:val="-"/>
      <w:lvlJc w:val="left"/>
      <w:pPr>
        <w:ind w:left="1211" w:hanging="360"/>
      </w:pPr>
      <w:rPr>
        <w:rFonts w:ascii="Times New Roman" w:hAnsi="Times New Roman" w:hint="default"/>
        <w:b/>
        <w:sz w:val="26"/>
        <w:szCs w:val="26"/>
      </w:rPr>
    </w:lvl>
    <w:lvl w:ilvl="1" w:tplc="A37AF374">
      <w:start w:val="1"/>
      <w:numFmt w:val="upperLetter"/>
      <w:lvlText w:val="%2."/>
      <w:lvlJc w:val="left"/>
      <w:pPr>
        <w:ind w:left="1581"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6">
    <w:nsid w:val="1D5B5079"/>
    <w:multiLevelType w:val="hybridMultilevel"/>
    <w:tmpl w:val="0ABC46DC"/>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443D5A"/>
    <w:multiLevelType w:val="hybridMultilevel"/>
    <w:tmpl w:val="D3641FA8"/>
    <w:lvl w:ilvl="0" w:tplc="5D38CADC">
      <w:start w:val="10"/>
      <w:numFmt w:val="bullet"/>
      <w:lvlText w:val=""/>
      <w:lvlJc w:val="left"/>
      <w:pPr>
        <w:ind w:left="2421" w:hanging="360"/>
      </w:pPr>
      <w:rPr>
        <w:rFonts w:ascii="Symbol" w:eastAsia="Times New Roman" w:hAnsi="Symbol"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1F5F4055"/>
    <w:multiLevelType w:val="hybridMultilevel"/>
    <w:tmpl w:val="96C0ABAE"/>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1F621922"/>
    <w:multiLevelType w:val="multilevel"/>
    <w:tmpl w:val="174E8E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1FA71011"/>
    <w:multiLevelType w:val="hybridMultilevel"/>
    <w:tmpl w:val="16480F48"/>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883E5F"/>
    <w:multiLevelType w:val="hybridMultilevel"/>
    <w:tmpl w:val="FFB44EB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BA2A2D"/>
    <w:multiLevelType w:val="hybridMultilevel"/>
    <w:tmpl w:val="8FF2B56E"/>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3927B5"/>
    <w:multiLevelType w:val="hybridMultilevel"/>
    <w:tmpl w:val="84AC29AC"/>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E32936"/>
    <w:multiLevelType w:val="hybridMultilevel"/>
    <w:tmpl w:val="569E574E"/>
    <w:lvl w:ilvl="0" w:tplc="0B4E11AC">
      <w:start w:val="1"/>
      <w:numFmt w:val="bullet"/>
      <w:lvlText w:val="-"/>
      <w:lvlJc w:val="left"/>
      <w:pPr>
        <w:ind w:left="754" w:hanging="360"/>
      </w:pPr>
      <w:rPr>
        <w:rFonts w:ascii="Times New Roman" w:hAnsi="Times New Roman" w:hint="default"/>
        <w:b/>
        <w:sz w:val="26"/>
        <w:szCs w:val="26"/>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nsid w:val="24BE565E"/>
    <w:multiLevelType w:val="hybridMultilevel"/>
    <w:tmpl w:val="38EAE68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EE2DE2"/>
    <w:multiLevelType w:val="hybridMultilevel"/>
    <w:tmpl w:val="CB6EDD7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5D5B9C"/>
    <w:multiLevelType w:val="hybridMultilevel"/>
    <w:tmpl w:val="8380306C"/>
    <w:lvl w:ilvl="0" w:tplc="0ED69D80">
      <w:start w:val="1"/>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B55ECC"/>
    <w:multiLevelType w:val="multilevel"/>
    <w:tmpl w:val="174E8E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2924754D"/>
    <w:multiLevelType w:val="hybridMultilevel"/>
    <w:tmpl w:val="1AAE0E3E"/>
    <w:lvl w:ilvl="0" w:tplc="0ED69D80">
      <w:start w:val="1"/>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701635"/>
    <w:multiLevelType w:val="hybridMultilevel"/>
    <w:tmpl w:val="6AE06AF8"/>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A74FCC"/>
    <w:multiLevelType w:val="hybridMultilevel"/>
    <w:tmpl w:val="0452365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4517AE"/>
    <w:multiLevelType w:val="hybridMultilevel"/>
    <w:tmpl w:val="3F2A828A"/>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2D415EA7"/>
    <w:multiLevelType w:val="hybridMultilevel"/>
    <w:tmpl w:val="07A23796"/>
    <w:lvl w:ilvl="0" w:tplc="0B4E11AC">
      <w:start w:val="1"/>
      <w:numFmt w:val="bullet"/>
      <w:lvlText w:val="-"/>
      <w:lvlJc w:val="left"/>
      <w:pPr>
        <w:ind w:left="780" w:hanging="360"/>
      </w:pPr>
      <w:rPr>
        <w:rFonts w:ascii="Times New Roman" w:hAnsi="Times New Roman" w:hint="default"/>
        <w:b/>
        <w:sz w:val="26"/>
        <w:szCs w:val="2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2D5851A5"/>
    <w:multiLevelType w:val="hybridMultilevel"/>
    <w:tmpl w:val="B61248AE"/>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6A6E4E"/>
    <w:multiLevelType w:val="hybridMultilevel"/>
    <w:tmpl w:val="CBE25ACE"/>
    <w:lvl w:ilvl="0" w:tplc="B1CED22E">
      <w:start w:val="1"/>
      <w:numFmt w:val="bullet"/>
      <w:lvlText w:val="-"/>
      <w:lvlJc w:val="left"/>
      <w:pPr>
        <w:ind w:left="927"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9A1622"/>
    <w:multiLevelType w:val="hybridMultilevel"/>
    <w:tmpl w:val="9EA4A3E0"/>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1256FC"/>
    <w:multiLevelType w:val="hybridMultilevel"/>
    <w:tmpl w:val="A3A6B89E"/>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E9202E"/>
    <w:multiLevelType w:val="hybridMultilevel"/>
    <w:tmpl w:val="E6D0392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EF0EB4"/>
    <w:multiLevelType w:val="hybridMultilevel"/>
    <w:tmpl w:val="60AAD87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nsid w:val="31000D1B"/>
    <w:multiLevelType w:val="hybridMultilevel"/>
    <w:tmpl w:val="CD7EF1A2"/>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D42C43"/>
    <w:multiLevelType w:val="hybridMultilevel"/>
    <w:tmpl w:val="A2DE947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9B7066"/>
    <w:multiLevelType w:val="hybridMultilevel"/>
    <w:tmpl w:val="6FEC3466"/>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BF43AB"/>
    <w:multiLevelType w:val="hybridMultilevel"/>
    <w:tmpl w:val="5844BCD6"/>
    <w:lvl w:ilvl="0" w:tplc="B1CED22E">
      <w:start w:val="1"/>
      <w:numFmt w:val="bullet"/>
      <w:lvlText w:val="-"/>
      <w:lvlJc w:val="left"/>
      <w:pPr>
        <w:ind w:left="1854" w:hanging="360"/>
      </w:pPr>
      <w:rPr>
        <w:rFonts w:ascii="Verdana" w:hAnsi="Verdana"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4">
    <w:nsid w:val="3C2766CA"/>
    <w:multiLevelType w:val="hybridMultilevel"/>
    <w:tmpl w:val="4EFEC97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437F96"/>
    <w:multiLevelType w:val="hybridMultilevel"/>
    <w:tmpl w:val="E64C9DEE"/>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907BDE"/>
    <w:multiLevelType w:val="hybridMultilevel"/>
    <w:tmpl w:val="F35A6AB2"/>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9C1DDE"/>
    <w:multiLevelType w:val="hybridMultilevel"/>
    <w:tmpl w:val="F1029494"/>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B42EA4"/>
    <w:multiLevelType w:val="hybridMultilevel"/>
    <w:tmpl w:val="1BE0CD48"/>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BD6736"/>
    <w:multiLevelType w:val="hybridMultilevel"/>
    <w:tmpl w:val="EDE6335E"/>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926ABD"/>
    <w:multiLevelType w:val="hybridMultilevel"/>
    <w:tmpl w:val="48183D90"/>
    <w:lvl w:ilvl="0" w:tplc="B1CED22E">
      <w:start w:val="1"/>
      <w:numFmt w:val="bullet"/>
      <w:lvlText w:val="-"/>
      <w:lvlJc w:val="left"/>
      <w:pPr>
        <w:ind w:left="1004" w:hanging="360"/>
      </w:pPr>
      <w:rPr>
        <w:rFonts w:ascii="Verdana" w:hAnsi="Verdana"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nsid w:val="40930EB1"/>
    <w:multiLevelType w:val="hybridMultilevel"/>
    <w:tmpl w:val="9AA2E9E4"/>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2FA3878"/>
    <w:multiLevelType w:val="hybridMultilevel"/>
    <w:tmpl w:val="100C0E7E"/>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327693"/>
    <w:multiLevelType w:val="hybridMultilevel"/>
    <w:tmpl w:val="8BDE3EAC"/>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1A1F91"/>
    <w:multiLevelType w:val="hybridMultilevel"/>
    <w:tmpl w:val="57B08444"/>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49964E3C"/>
    <w:multiLevelType w:val="hybridMultilevel"/>
    <w:tmpl w:val="16226902"/>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3810D2"/>
    <w:multiLevelType w:val="hybridMultilevel"/>
    <w:tmpl w:val="FA1ED55E"/>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4A3E6910"/>
    <w:multiLevelType w:val="hybridMultilevel"/>
    <w:tmpl w:val="0136AE60"/>
    <w:lvl w:ilvl="0" w:tplc="2FC0689C">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4BFD763B"/>
    <w:multiLevelType w:val="hybridMultilevel"/>
    <w:tmpl w:val="F7A8AA70"/>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C96B66"/>
    <w:multiLevelType w:val="hybridMultilevel"/>
    <w:tmpl w:val="0EBCC072"/>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1E2794"/>
    <w:multiLevelType w:val="hybridMultilevel"/>
    <w:tmpl w:val="42D427E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EAB4E92"/>
    <w:multiLevelType w:val="hybridMultilevel"/>
    <w:tmpl w:val="DA4C4E34"/>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807779"/>
    <w:multiLevelType w:val="multilevel"/>
    <w:tmpl w:val="A64EA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50883308"/>
    <w:multiLevelType w:val="multilevel"/>
    <w:tmpl w:val="D318E79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508B30F1"/>
    <w:multiLevelType w:val="multilevel"/>
    <w:tmpl w:val="BAC6AFA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53E77B48"/>
    <w:multiLevelType w:val="hybridMultilevel"/>
    <w:tmpl w:val="8162022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395AA1"/>
    <w:multiLevelType w:val="hybridMultilevel"/>
    <w:tmpl w:val="115EB1DA"/>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4A5E92"/>
    <w:multiLevelType w:val="hybridMultilevel"/>
    <w:tmpl w:val="8A16F1A4"/>
    <w:lvl w:ilvl="0" w:tplc="B1CED22E">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549F198B"/>
    <w:multiLevelType w:val="hybridMultilevel"/>
    <w:tmpl w:val="313ACE5C"/>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4A4911"/>
    <w:multiLevelType w:val="hybridMultilevel"/>
    <w:tmpl w:val="C5BEA4B6"/>
    <w:lvl w:ilvl="0" w:tplc="B1CED22E">
      <w:start w:val="1"/>
      <w:numFmt w:val="bullet"/>
      <w:lvlText w:val="-"/>
      <w:lvlJc w:val="left"/>
      <w:pPr>
        <w:ind w:left="754" w:hanging="360"/>
      </w:pPr>
      <w:rPr>
        <w:rFonts w:ascii="Verdana" w:hAnsi="Verdana"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0">
    <w:nsid w:val="567F7FD1"/>
    <w:multiLevelType w:val="hybridMultilevel"/>
    <w:tmpl w:val="90B6095C"/>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74A0AE7"/>
    <w:multiLevelType w:val="hybridMultilevel"/>
    <w:tmpl w:val="C31492CE"/>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75E0748"/>
    <w:multiLevelType w:val="hybridMultilevel"/>
    <w:tmpl w:val="1CCE76A6"/>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nsid w:val="58C71ACD"/>
    <w:multiLevelType w:val="multilevel"/>
    <w:tmpl w:val="0FB28394"/>
    <w:lvl w:ilvl="0">
      <w:start w:val="4"/>
      <w:numFmt w:val="decimal"/>
      <w:lvlText w:val="%1."/>
      <w:lvlJc w:val="left"/>
      <w:pPr>
        <w:ind w:left="585" w:hanging="585"/>
      </w:pPr>
      <w:rPr>
        <w:rFonts w:hint="default"/>
        <w:i/>
      </w:rPr>
    </w:lvl>
    <w:lvl w:ilvl="1">
      <w:start w:val="3"/>
      <w:numFmt w:val="decimal"/>
      <w:lvlText w:val="%1.%2."/>
      <w:lvlJc w:val="left"/>
      <w:pPr>
        <w:ind w:left="720" w:hanging="72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4">
    <w:nsid w:val="5A3911A8"/>
    <w:multiLevelType w:val="hybridMultilevel"/>
    <w:tmpl w:val="15104BE4"/>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605FD0"/>
    <w:multiLevelType w:val="hybridMultilevel"/>
    <w:tmpl w:val="8F4E0662"/>
    <w:lvl w:ilvl="0" w:tplc="0409000F">
      <w:start w:val="1"/>
      <w:numFmt w:val="decimal"/>
      <w:lvlText w:val="%1."/>
      <w:lvlJc w:val="left"/>
      <w:pPr>
        <w:ind w:left="121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6">
    <w:nsid w:val="5AB521E0"/>
    <w:multiLevelType w:val="hybridMultilevel"/>
    <w:tmpl w:val="7B5E2E90"/>
    <w:lvl w:ilvl="0" w:tplc="0B4E11AC">
      <w:start w:val="1"/>
      <w:numFmt w:val="bullet"/>
      <w:lvlText w:val="-"/>
      <w:lvlJc w:val="left"/>
      <w:pPr>
        <w:ind w:left="1854" w:hanging="360"/>
      </w:pPr>
      <w:rPr>
        <w:rFonts w:ascii="Times New Roman" w:hAnsi="Times New Roman" w:hint="default"/>
        <w:b/>
        <w:sz w:val="26"/>
        <w:szCs w:val="2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7">
    <w:nsid w:val="5B673DF3"/>
    <w:multiLevelType w:val="hybridMultilevel"/>
    <w:tmpl w:val="9E3878B6"/>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6A0BAC"/>
    <w:multiLevelType w:val="hybridMultilevel"/>
    <w:tmpl w:val="773A7B3A"/>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9">
    <w:nsid w:val="5D071DA6"/>
    <w:multiLevelType w:val="multilevel"/>
    <w:tmpl w:val="50E6D7A8"/>
    <w:lvl w:ilvl="0">
      <w:start w:val="1"/>
      <w:numFmt w:val="decimal"/>
      <w:lvlText w:val="%1."/>
      <w:lvlJc w:val="left"/>
      <w:pPr>
        <w:ind w:left="360" w:hanging="360"/>
      </w:pPr>
      <w:rPr>
        <w:rFonts w:hint="default"/>
        <w:b/>
        <w:i w:val="0"/>
      </w:rPr>
    </w:lvl>
    <w:lvl w:ilvl="1">
      <w:start w:val="6"/>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0">
    <w:nsid w:val="5E577114"/>
    <w:multiLevelType w:val="hybridMultilevel"/>
    <w:tmpl w:val="CD3AC9A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1">
    <w:nsid w:val="5E953B4B"/>
    <w:multiLevelType w:val="hybridMultilevel"/>
    <w:tmpl w:val="0678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A9106A"/>
    <w:multiLevelType w:val="hybridMultilevel"/>
    <w:tmpl w:val="DAEE8E2E"/>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277F48"/>
    <w:multiLevelType w:val="hybridMultilevel"/>
    <w:tmpl w:val="7F3A4EA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23607BD"/>
    <w:multiLevelType w:val="hybridMultilevel"/>
    <w:tmpl w:val="3CDAE17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5">
    <w:nsid w:val="6297084B"/>
    <w:multiLevelType w:val="hybridMultilevel"/>
    <w:tmpl w:val="A0E02C5E"/>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47D5E4F"/>
    <w:multiLevelType w:val="hybridMultilevel"/>
    <w:tmpl w:val="68B8D90A"/>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7">
    <w:nsid w:val="66273B18"/>
    <w:multiLevelType w:val="hybridMultilevel"/>
    <w:tmpl w:val="9FCE36B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6DE3283"/>
    <w:multiLevelType w:val="hybridMultilevel"/>
    <w:tmpl w:val="105ACD40"/>
    <w:lvl w:ilvl="0" w:tplc="0B4E11AC">
      <w:start w:val="1"/>
      <w:numFmt w:val="bullet"/>
      <w:lvlText w:val="-"/>
      <w:lvlJc w:val="left"/>
      <w:pPr>
        <w:ind w:left="754" w:hanging="360"/>
      </w:pPr>
      <w:rPr>
        <w:rFonts w:ascii="Times New Roman" w:hAnsi="Times New Roman" w:hint="default"/>
        <w:b/>
        <w:sz w:val="26"/>
        <w:szCs w:val="26"/>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9">
    <w:nsid w:val="66EF33C1"/>
    <w:multiLevelType w:val="hybridMultilevel"/>
    <w:tmpl w:val="7CE4CC4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76970F8"/>
    <w:multiLevelType w:val="hybridMultilevel"/>
    <w:tmpl w:val="391C587A"/>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79A4C8A"/>
    <w:multiLevelType w:val="hybridMultilevel"/>
    <w:tmpl w:val="A5961B24"/>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4205AA"/>
    <w:multiLevelType w:val="hybridMultilevel"/>
    <w:tmpl w:val="0BBA5E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nsid w:val="68EE3053"/>
    <w:multiLevelType w:val="hybridMultilevel"/>
    <w:tmpl w:val="39608A46"/>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6E76FA"/>
    <w:multiLevelType w:val="hybridMultilevel"/>
    <w:tmpl w:val="686092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5">
    <w:nsid w:val="69BD336B"/>
    <w:multiLevelType w:val="hybridMultilevel"/>
    <w:tmpl w:val="4BE2A5CA"/>
    <w:lvl w:ilvl="0" w:tplc="7A7441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nsid w:val="69F240F7"/>
    <w:multiLevelType w:val="hybridMultilevel"/>
    <w:tmpl w:val="FBF45124"/>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A311799"/>
    <w:multiLevelType w:val="hybridMultilevel"/>
    <w:tmpl w:val="0D0CF05E"/>
    <w:lvl w:ilvl="0" w:tplc="B1CED22E">
      <w:start w:val="1"/>
      <w:numFmt w:val="bullet"/>
      <w:lvlText w:val="-"/>
      <w:lvlJc w:val="left"/>
      <w:pPr>
        <w:ind w:left="2421" w:hanging="360"/>
      </w:pPr>
      <w:rPr>
        <w:rFonts w:ascii="Verdana" w:hAnsi="Verdana"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8">
    <w:nsid w:val="6B85213E"/>
    <w:multiLevelType w:val="hybridMultilevel"/>
    <w:tmpl w:val="19E4866C"/>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9">
    <w:nsid w:val="6BAF5D1E"/>
    <w:multiLevelType w:val="hybridMultilevel"/>
    <w:tmpl w:val="1124037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BCC40CD"/>
    <w:multiLevelType w:val="hybridMultilevel"/>
    <w:tmpl w:val="8E1A0A4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D3840F6"/>
    <w:multiLevelType w:val="hybridMultilevel"/>
    <w:tmpl w:val="964A1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540561"/>
    <w:multiLevelType w:val="hybridMultilevel"/>
    <w:tmpl w:val="23B4F918"/>
    <w:lvl w:ilvl="0" w:tplc="0B4E11AC">
      <w:start w:val="1"/>
      <w:numFmt w:val="bullet"/>
      <w:lvlText w:val="-"/>
      <w:lvlJc w:val="left"/>
      <w:pPr>
        <w:ind w:left="720" w:hanging="360"/>
      </w:pPr>
      <w:rPr>
        <w:rFonts w:ascii="Times New Roman" w:hAnsi="Times New Roman"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0497A93"/>
    <w:multiLevelType w:val="hybridMultilevel"/>
    <w:tmpl w:val="49525A7C"/>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0553D34"/>
    <w:multiLevelType w:val="hybridMultilevel"/>
    <w:tmpl w:val="606C6B18"/>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4D031E6"/>
    <w:multiLevelType w:val="hybridMultilevel"/>
    <w:tmpl w:val="271CE6AE"/>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5D414B6"/>
    <w:multiLevelType w:val="hybridMultilevel"/>
    <w:tmpl w:val="8886F274"/>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427D09"/>
    <w:multiLevelType w:val="hybridMultilevel"/>
    <w:tmpl w:val="39DC04A0"/>
    <w:lvl w:ilvl="0" w:tplc="B1CED22E">
      <w:start w:val="1"/>
      <w:numFmt w:val="bullet"/>
      <w:lvlText w:val="-"/>
      <w:lvlJc w:val="left"/>
      <w:pPr>
        <w:ind w:left="1854" w:hanging="360"/>
      </w:pPr>
      <w:rPr>
        <w:rFonts w:ascii="Verdana" w:hAnsi="Verdana"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8">
    <w:nsid w:val="7B0F3387"/>
    <w:multiLevelType w:val="hybridMultilevel"/>
    <w:tmpl w:val="F5E05B28"/>
    <w:lvl w:ilvl="0" w:tplc="0B4E11AC">
      <w:start w:val="1"/>
      <w:numFmt w:val="bullet"/>
      <w:lvlText w:val="-"/>
      <w:lvlJc w:val="left"/>
      <w:pPr>
        <w:ind w:left="720" w:hanging="360"/>
      </w:pPr>
      <w:rPr>
        <w:rFonts w:ascii="Times New Roman" w:hAnsi="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CC850AB"/>
    <w:multiLevelType w:val="hybridMultilevel"/>
    <w:tmpl w:val="F1DE6230"/>
    <w:lvl w:ilvl="0" w:tplc="B1CED22E">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0">
    <w:nsid w:val="7D352A3C"/>
    <w:multiLevelType w:val="hybridMultilevel"/>
    <w:tmpl w:val="F5C087BA"/>
    <w:lvl w:ilvl="0" w:tplc="B1CED22E">
      <w:start w:val="1"/>
      <w:numFmt w:val="bullet"/>
      <w:lvlText w:val="-"/>
      <w:lvlJc w:val="left"/>
      <w:pPr>
        <w:ind w:left="1571" w:hanging="360"/>
      </w:pPr>
      <w:rPr>
        <w:rFonts w:ascii="Verdana" w:hAnsi="Verdana"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1">
    <w:nsid w:val="7E3F025E"/>
    <w:multiLevelType w:val="hybridMultilevel"/>
    <w:tmpl w:val="EA149478"/>
    <w:lvl w:ilvl="0" w:tplc="B1CED22E">
      <w:start w:val="1"/>
      <w:numFmt w:val="bullet"/>
      <w:lvlText w:val="-"/>
      <w:lvlJc w:val="left"/>
      <w:pPr>
        <w:ind w:left="720" w:hanging="360"/>
      </w:pPr>
      <w:rPr>
        <w:rFonts w:ascii="Verdana" w:hAnsi="Verdana" w:hint="default"/>
      </w:rPr>
    </w:lvl>
    <w:lvl w:ilvl="1" w:tplc="5D38CADC">
      <w:start w:val="1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AD6674"/>
    <w:multiLevelType w:val="hybridMultilevel"/>
    <w:tmpl w:val="5CDCD3CA"/>
    <w:lvl w:ilvl="0" w:tplc="B1CED2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77"/>
  </w:num>
  <w:num w:numId="5">
    <w:abstractNumId w:val="1"/>
  </w:num>
  <w:num w:numId="6">
    <w:abstractNumId w:val="57"/>
  </w:num>
  <w:num w:numId="7">
    <w:abstractNumId w:val="82"/>
  </w:num>
  <w:num w:numId="8">
    <w:abstractNumId w:val="42"/>
  </w:num>
  <w:num w:numId="9">
    <w:abstractNumId w:val="64"/>
  </w:num>
  <w:num w:numId="10">
    <w:abstractNumId w:val="66"/>
  </w:num>
  <w:num w:numId="11">
    <w:abstractNumId w:val="28"/>
  </w:num>
  <w:num w:numId="12">
    <w:abstractNumId w:val="87"/>
  </w:num>
  <w:num w:numId="13">
    <w:abstractNumId w:val="60"/>
  </w:num>
  <w:num w:numId="14">
    <w:abstractNumId w:val="88"/>
  </w:num>
  <w:num w:numId="15">
    <w:abstractNumId w:val="7"/>
  </w:num>
  <w:num w:numId="16">
    <w:abstractNumId w:val="62"/>
  </w:num>
  <w:num w:numId="17">
    <w:abstractNumId w:val="119"/>
  </w:num>
  <w:num w:numId="18">
    <w:abstractNumId w:val="96"/>
  </w:num>
  <w:num w:numId="19">
    <w:abstractNumId w:val="89"/>
  </w:num>
  <w:num w:numId="20">
    <w:abstractNumId w:val="38"/>
  </w:num>
  <w:num w:numId="21">
    <w:abstractNumId w:val="72"/>
  </w:num>
  <w:num w:numId="22">
    <w:abstractNumId w:val="53"/>
  </w:num>
  <w:num w:numId="23">
    <w:abstractNumId w:val="37"/>
  </w:num>
  <w:num w:numId="24">
    <w:abstractNumId w:val="5"/>
  </w:num>
  <w:num w:numId="25">
    <w:abstractNumId w:val="31"/>
  </w:num>
  <w:num w:numId="26">
    <w:abstractNumId w:val="116"/>
  </w:num>
  <w:num w:numId="27">
    <w:abstractNumId w:val="84"/>
  </w:num>
  <w:num w:numId="28">
    <w:abstractNumId w:val="22"/>
  </w:num>
  <w:num w:numId="29">
    <w:abstractNumId w:val="93"/>
  </w:num>
  <w:num w:numId="30">
    <w:abstractNumId w:val="114"/>
  </w:num>
  <w:num w:numId="31">
    <w:abstractNumId w:val="32"/>
  </w:num>
  <w:num w:numId="32">
    <w:abstractNumId w:val="12"/>
  </w:num>
  <w:num w:numId="33">
    <w:abstractNumId w:val="103"/>
  </w:num>
  <w:num w:numId="34">
    <w:abstractNumId w:val="39"/>
  </w:num>
  <w:num w:numId="35">
    <w:abstractNumId w:val="33"/>
  </w:num>
  <w:num w:numId="36">
    <w:abstractNumId w:val="56"/>
  </w:num>
  <w:num w:numId="37">
    <w:abstractNumId w:val="65"/>
  </w:num>
  <w:num w:numId="38">
    <w:abstractNumId w:val="35"/>
  </w:num>
  <w:num w:numId="39">
    <w:abstractNumId w:val="10"/>
  </w:num>
  <w:num w:numId="40">
    <w:abstractNumId w:val="115"/>
  </w:num>
  <w:num w:numId="41">
    <w:abstractNumId w:val="85"/>
  </w:num>
  <w:num w:numId="42">
    <w:abstractNumId w:val="25"/>
  </w:num>
  <w:num w:numId="43">
    <w:abstractNumId w:val="113"/>
  </w:num>
  <w:num w:numId="44">
    <w:abstractNumId w:val="68"/>
  </w:num>
  <w:num w:numId="45">
    <w:abstractNumId w:val="6"/>
  </w:num>
  <w:num w:numId="46">
    <w:abstractNumId w:val="58"/>
  </w:num>
  <w:num w:numId="47">
    <w:abstractNumId w:val="34"/>
  </w:num>
  <w:num w:numId="48">
    <w:abstractNumId w:val="76"/>
  </w:num>
  <w:num w:numId="49">
    <w:abstractNumId w:val="44"/>
  </w:num>
  <w:num w:numId="50">
    <w:abstractNumId w:val="24"/>
  </w:num>
  <w:num w:numId="51">
    <w:abstractNumId w:val="52"/>
  </w:num>
  <w:num w:numId="52">
    <w:abstractNumId w:val="30"/>
  </w:num>
  <w:num w:numId="53">
    <w:abstractNumId w:val="81"/>
  </w:num>
  <w:num w:numId="54">
    <w:abstractNumId w:val="86"/>
  </w:num>
  <w:num w:numId="55">
    <w:abstractNumId w:val="43"/>
  </w:num>
  <w:num w:numId="56">
    <w:abstractNumId w:val="11"/>
  </w:num>
  <w:num w:numId="57">
    <w:abstractNumId w:val="101"/>
  </w:num>
  <w:num w:numId="58">
    <w:abstractNumId w:val="69"/>
  </w:num>
  <w:num w:numId="59">
    <w:abstractNumId w:val="79"/>
  </w:num>
  <w:num w:numId="60">
    <w:abstractNumId w:val="59"/>
  </w:num>
  <w:num w:numId="61">
    <w:abstractNumId w:val="21"/>
  </w:num>
  <w:num w:numId="62">
    <w:abstractNumId w:val="9"/>
  </w:num>
  <w:num w:numId="63">
    <w:abstractNumId w:val="98"/>
  </w:num>
  <w:num w:numId="64">
    <w:abstractNumId w:val="104"/>
  </w:num>
  <w:num w:numId="65">
    <w:abstractNumId w:val="102"/>
  </w:num>
  <w:num w:numId="66">
    <w:abstractNumId w:val="117"/>
  </w:num>
  <w:num w:numId="67">
    <w:abstractNumId w:val="36"/>
  </w:num>
  <w:num w:numId="68">
    <w:abstractNumId w:val="97"/>
  </w:num>
  <w:num w:numId="69">
    <w:abstractNumId w:val="107"/>
  </w:num>
  <w:num w:numId="70">
    <w:abstractNumId w:val="8"/>
  </w:num>
  <w:num w:numId="71">
    <w:abstractNumId w:val="100"/>
  </w:num>
  <w:num w:numId="72">
    <w:abstractNumId w:val="20"/>
  </w:num>
  <w:num w:numId="73">
    <w:abstractNumId w:val="108"/>
  </w:num>
  <w:num w:numId="74">
    <w:abstractNumId w:val="13"/>
  </w:num>
  <w:num w:numId="75">
    <w:abstractNumId w:val="40"/>
  </w:num>
  <w:num w:numId="76">
    <w:abstractNumId w:val="118"/>
  </w:num>
  <w:num w:numId="77">
    <w:abstractNumId w:val="63"/>
  </w:num>
  <w:num w:numId="78">
    <w:abstractNumId w:val="78"/>
  </w:num>
  <w:num w:numId="79">
    <w:abstractNumId w:val="26"/>
  </w:num>
  <w:num w:numId="80">
    <w:abstractNumId w:val="112"/>
  </w:num>
  <w:num w:numId="81">
    <w:abstractNumId w:val="61"/>
  </w:num>
  <w:num w:numId="82">
    <w:abstractNumId w:val="18"/>
  </w:num>
  <w:num w:numId="83">
    <w:abstractNumId w:val="73"/>
  </w:num>
  <w:num w:numId="84">
    <w:abstractNumId w:val="51"/>
  </w:num>
  <w:num w:numId="85">
    <w:abstractNumId w:val="15"/>
  </w:num>
  <w:num w:numId="86">
    <w:abstractNumId w:val="41"/>
  </w:num>
  <w:num w:numId="87">
    <w:abstractNumId w:val="95"/>
  </w:num>
  <w:num w:numId="88">
    <w:abstractNumId w:val="121"/>
  </w:num>
  <w:num w:numId="89">
    <w:abstractNumId w:val="54"/>
  </w:num>
  <w:num w:numId="90">
    <w:abstractNumId w:val="122"/>
  </w:num>
  <w:num w:numId="91">
    <w:abstractNumId w:val="75"/>
  </w:num>
  <w:num w:numId="92">
    <w:abstractNumId w:val="4"/>
  </w:num>
  <w:num w:numId="93">
    <w:abstractNumId w:val="99"/>
  </w:num>
  <w:num w:numId="94">
    <w:abstractNumId w:val="70"/>
  </w:num>
  <w:num w:numId="95">
    <w:abstractNumId w:val="92"/>
  </w:num>
  <w:num w:numId="96">
    <w:abstractNumId w:val="106"/>
  </w:num>
  <w:num w:numId="97">
    <w:abstractNumId w:val="14"/>
  </w:num>
  <w:num w:numId="98">
    <w:abstractNumId w:val="48"/>
  </w:num>
  <w:num w:numId="99">
    <w:abstractNumId w:val="55"/>
  </w:num>
  <w:num w:numId="100">
    <w:abstractNumId w:val="45"/>
  </w:num>
  <w:num w:numId="101">
    <w:abstractNumId w:val="80"/>
  </w:num>
  <w:num w:numId="102">
    <w:abstractNumId w:val="109"/>
  </w:num>
  <w:num w:numId="103">
    <w:abstractNumId w:val="50"/>
  </w:num>
  <w:num w:numId="104">
    <w:abstractNumId w:val="67"/>
  </w:num>
  <w:num w:numId="105">
    <w:abstractNumId w:val="0"/>
  </w:num>
  <w:num w:numId="106">
    <w:abstractNumId w:val="120"/>
  </w:num>
  <w:num w:numId="107">
    <w:abstractNumId w:val="2"/>
  </w:num>
  <w:num w:numId="108">
    <w:abstractNumId w:val="74"/>
  </w:num>
  <w:num w:numId="109">
    <w:abstractNumId w:val="83"/>
  </w:num>
  <w:num w:numId="110">
    <w:abstractNumId w:val="46"/>
  </w:num>
  <w:num w:numId="111">
    <w:abstractNumId w:val="71"/>
  </w:num>
  <w:num w:numId="112">
    <w:abstractNumId w:val="47"/>
  </w:num>
  <w:num w:numId="113">
    <w:abstractNumId w:val="110"/>
  </w:num>
  <w:num w:numId="114">
    <w:abstractNumId w:val="111"/>
  </w:num>
  <w:num w:numId="115">
    <w:abstractNumId w:val="23"/>
  </w:num>
  <w:num w:numId="116">
    <w:abstractNumId w:val="105"/>
  </w:num>
  <w:num w:numId="117">
    <w:abstractNumId w:val="27"/>
  </w:num>
  <w:num w:numId="118">
    <w:abstractNumId w:val="49"/>
  </w:num>
  <w:num w:numId="119">
    <w:abstractNumId w:val="90"/>
  </w:num>
  <w:num w:numId="120">
    <w:abstractNumId w:val="94"/>
  </w:num>
  <w:num w:numId="121">
    <w:abstractNumId w:val="3"/>
  </w:num>
  <w:num w:numId="122">
    <w:abstractNumId w:val="29"/>
  </w:num>
  <w:num w:numId="123">
    <w:abstractNumId w:val="91"/>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HIT">
    <w15:presenceInfo w15:providerId="None" w15:userId="VHIT"/>
  </w15:person>
  <w15:person w15:author="Lê Nga">
    <w15:presenceInfo w15:providerId="None" w15:userId="Lê Nga"/>
  </w15:person>
  <w15:person w15:author="ndhien@cit.udn.vn">
    <w15:presenceInfo w15:providerId="None" w15:userId="ndhien@cit.udn.v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26"/>
    <w:rsid w:val="000006CD"/>
    <w:rsid w:val="00001542"/>
    <w:rsid w:val="00001B02"/>
    <w:rsid w:val="00003A27"/>
    <w:rsid w:val="00003CD1"/>
    <w:rsid w:val="000056B7"/>
    <w:rsid w:val="00006583"/>
    <w:rsid w:val="00007B42"/>
    <w:rsid w:val="000121A4"/>
    <w:rsid w:val="00013109"/>
    <w:rsid w:val="0001475D"/>
    <w:rsid w:val="0001524C"/>
    <w:rsid w:val="00015348"/>
    <w:rsid w:val="00016E56"/>
    <w:rsid w:val="0002000C"/>
    <w:rsid w:val="00020A2F"/>
    <w:rsid w:val="00020B3B"/>
    <w:rsid w:val="0002126E"/>
    <w:rsid w:val="000216E7"/>
    <w:rsid w:val="00022835"/>
    <w:rsid w:val="000231A0"/>
    <w:rsid w:val="00023410"/>
    <w:rsid w:val="000245CF"/>
    <w:rsid w:val="000257A6"/>
    <w:rsid w:val="0002603E"/>
    <w:rsid w:val="00031BD7"/>
    <w:rsid w:val="000327C2"/>
    <w:rsid w:val="00032814"/>
    <w:rsid w:val="00032C8B"/>
    <w:rsid w:val="00033D37"/>
    <w:rsid w:val="00035C3A"/>
    <w:rsid w:val="000377D6"/>
    <w:rsid w:val="000411EF"/>
    <w:rsid w:val="00042A7A"/>
    <w:rsid w:val="00044423"/>
    <w:rsid w:val="00044897"/>
    <w:rsid w:val="00044C27"/>
    <w:rsid w:val="000503E2"/>
    <w:rsid w:val="00050522"/>
    <w:rsid w:val="00050703"/>
    <w:rsid w:val="00050B26"/>
    <w:rsid w:val="00051667"/>
    <w:rsid w:val="000518E0"/>
    <w:rsid w:val="0005495C"/>
    <w:rsid w:val="00054E2C"/>
    <w:rsid w:val="0005725B"/>
    <w:rsid w:val="00062C80"/>
    <w:rsid w:val="00063F18"/>
    <w:rsid w:val="00064A49"/>
    <w:rsid w:val="00066B5A"/>
    <w:rsid w:val="00066E1F"/>
    <w:rsid w:val="000702B9"/>
    <w:rsid w:val="00070540"/>
    <w:rsid w:val="00070822"/>
    <w:rsid w:val="00070EF9"/>
    <w:rsid w:val="000719AF"/>
    <w:rsid w:val="00072CF0"/>
    <w:rsid w:val="00073867"/>
    <w:rsid w:val="00074064"/>
    <w:rsid w:val="000741BE"/>
    <w:rsid w:val="00074505"/>
    <w:rsid w:val="00076AB1"/>
    <w:rsid w:val="00077267"/>
    <w:rsid w:val="00080859"/>
    <w:rsid w:val="0008108D"/>
    <w:rsid w:val="00081CC4"/>
    <w:rsid w:val="000823D8"/>
    <w:rsid w:val="00086E2E"/>
    <w:rsid w:val="000875AF"/>
    <w:rsid w:val="00090876"/>
    <w:rsid w:val="00090D60"/>
    <w:rsid w:val="000910C3"/>
    <w:rsid w:val="00091D92"/>
    <w:rsid w:val="000920D6"/>
    <w:rsid w:val="0009273E"/>
    <w:rsid w:val="000930E8"/>
    <w:rsid w:val="0009329D"/>
    <w:rsid w:val="00093F9E"/>
    <w:rsid w:val="00094204"/>
    <w:rsid w:val="00094C56"/>
    <w:rsid w:val="00096183"/>
    <w:rsid w:val="0009694C"/>
    <w:rsid w:val="000A2870"/>
    <w:rsid w:val="000A4E6D"/>
    <w:rsid w:val="000A555A"/>
    <w:rsid w:val="000A5FF3"/>
    <w:rsid w:val="000A6796"/>
    <w:rsid w:val="000A6CA1"/>
    <w:rsid w:val="000A7D59"/>
    <w:rsid w:val="000B1149"/>
    <w:rsid w:val="000B2935"/>
    <w:rsid w:val="000B3693"/>
    <w:rsid w:val="000B42E6"/>
    <w:rsid w:val="000B49D2"/>
    <w:rsid w:val="000B4B21"/>
    <w:rsid w:val="000B4E9A"/>
    <w:rsid w:val="000B7173"/>
    <w:rsid w:val="000C05B1"/>
    <w:rsid w:val="000C1927"/>
    <w:rsid w:val="000C26AB"/>
    <w:rsid w:val="000C28A5"/>
    <w:rsid w:val="000C34AB"/>
    <w:rsid w:val="000C3A8C"/>
    <w:rsid w:val="000C4855"/>
    <w:rsid w:val="000D04E5"/>
    <w:rsid w:val="000D0D0E"/>
    <w:rsid w:val="000D1736"/>
    <w:rsid w:val="000D324B"/>
    <w:rsid w:val="000D472D"/>
    <w:rsid w:val="000D4CDB"/>
    <w:rsid w:val="000D5EB2"/>
    <w:rsid w:val="000D624A"/>
    <w:rsid w:val="000D7C76"/>
    <w:rsid w:val="000D7F60"/>
    <w:rsid w:val="000E01BD"/>
    <w:rsid w:val="000E1A51"/>
    <w:rsid w:val="000E1DC6"/>
    <w:rsid w:val="000E2350"/>
    <w:rsid w:val="000E4D5F"/>
    <w:rsid w:val="000E59E8"/>
    <w:rsid w:val="000E63E8"/>
    <w:rsid w:val="000E651E"/>
    <w:rsid w:val="000E67C9"/>
    <w:rsid w:val="000F0BE2"/>
    <w:rsid w:val="000F18A7"/>
    <w:rsid w:val="000F1FED"/>
    <w:rsid w:val="000F249D"/>
    <w:rsid w:val="000F3ED3"/>
    <w:rsid w:val="000F4FE7"/>
    <w:rsid w:val="000F67CF"/>
    <w:rsid w:val="000F747E"/>
    <w:rsid w:val="00101B3D"/>
    <w:rsid w:val="0010205B"/>
    <w:rsid w:val="00103515"/>
    <w:rsid w:val="00104A41"/>
    <w:rsid w:val="00105189"/>
    <w:rsid w:val="00105672"/>
    <w:rsid w:val="001056CD"/>
    <w:rsid w:val="00106647"/>
    <w:rsid w:val="001078BD"/>
    <w:rsid w:val="00111CD6"/>
    <w:rsid w:val="0011371F"/>
    <w:rsid w:val="00113EFD"/>
    <w:rsid w:val="001146B7"/>
    <w:rsid w:val="0011471F"/>
    <w:rsid w:val="0011494A"/>
    <w:rsid w:val="001156F9"/>
    <w:rsid w:val="00115E0E"/>
    <w:rsid w:val="00117364"/>
    <w:rsid w:val="00122061"/>
    <w:rsid w:val="00122094"/>
    <w:rsid w:val="00122C33"/>
    <w:rsid w:val="001231B6"/>
    <w:rsid w:val="00123AAA"/>
    <w:rsid w:val="00124877"/>
    <w:rsid w:val="001259C7"/>
    <w:rsid w:val="00126225"/>
    <w:rsid w:val="00126BFA"/>
    <w:rsid w:val="0012700D"/>
    <w:rsid w:val="00130C43"/>
    <w:rsid w:val="00131D4B"/>
    <w:rsid w:val="00133802"/>
    <w:rsid w:val="0013592D"/>
    <w:rsid w:val="00136898"/>
    <w:rsid w:val="00136D59"/>
    <w:rsid w:val="00140192"/>
    <w:rsid w:val="00140932"/>
    <w:rsid w:val="001422D2"/>
    <w:rsid w:val="0014341B"/>
    <w:rsid w:val="0014422D"/>
    <w:rsid w:val="0014445D"/>
    <w:rsid w:val="00144617"/>
    <w:rsid w:val="001447BF"/>
    <w:rsid w:val="001458C7"/>
    <w:rsid w:val="00145F36"/>
    <w:rsid w:val="001469BD"/>
    <w:rsid w:val="00151578"/>
    <w:rsid w:val="0015496B"/>
    <w:rsid w:val="00155C35"/>
    <w:rsid w:val="00160EE5"/>
    <w:rsid w:val="00161F46"/>
    <w:rsid w:val="00165143"/>
    <w:rsid w:val="001700F0"/>
    <w:rsid w:val="001716C7"/>
    <w:rsid w:val="00174AF2"/>
    <w:rsid w:val="0017516A"/>
    <w:rsid w:val="001769E5"/>
    <w:rsid w:val="00177144"/>
    <w:rsid w:val="00177EC2"/>
    <w:rsid w:val="00181C43"/>
    <w:rsid w:val="001854ED"/>
    <w:rsid w:val="0018740A"/>
    <w:rsid w:val="001875B4"/>
    <w:rsid w:val="00187B58"/>
    <w:rsid w:val="001905DF"/>
    <w:rsid w:val="001924B5"/>
    <w:rsid w:val="001926E7"/>
    <w:rsid w:val="00193FCD"/>
    <w:rsid w:val="0019466D"/>
    <w:rsid w:val="00195E41"/>
    <w:rsid w:val="001A171D"/>
    <w:rsid w:val="001A2474"/>
    <w:rsid w:val="001A39EF"/>
    <w:rsid w:val="001A3A04"/>
    <w:rsid w:val="001A47BE"/>
    <w:rsid w:val="001A5147"/>
    <w:rsid w:val="001A56D4"/>
    <w:rsid w:val="001A6F10"/>
    <w:rsid w:val="001A7FBD"/>
    <w:rsid w:val="001B3CD2"/>
    <w:rsid w:val="001B6E61"/>
    <w:rsid w:val="001B7543"/>
    <w:rsid w:val="001C001D"/>
    <w:rsid w:val="001C099D"/>
    <w:rsid w:val="001C0D63"/>
    <w:rsid w:val="001C0DE8"/>
    <w:rsid w:val="001C2150"/>
    <w:rsid w:val="001C296C"/>
    <w:rsid w:val="001C297B"/>
    <w:rsid w:val="001C342F"/>
    <w:rsid w:val="001C45EF"/>
    <w:rsid w:val="001C4BF2"/>
    <w:rsid w:val="001C5B26"/>
    <w:rsid w:val="001C5FE7"/>
    <w:rsid w:val="001C7214"/>
    <w:rsid w:val="001D004C"/>
    <w:rsid w:val="001D143E"/>
    <w:rsid w:val="001D372B"/>
    <w:rsid w:val="001D40F8"/>
    <w:rsid w:val="001D4C62"/>
    <w:rsid w:val="001D639D"/>
    <w:rsid w:val="001D643D"/>
    <w:rsid w:val="001D6B76"/>
    <w:rsid w:val="001D6DA9"/>
    <w:rsid w:val="001D7478"/>
    <w:rsid w:val="001D7A85"/>
    <w:rsid w:val="001E0B14"/>
    <w:rsid w:val="001E14A6"/>
    <w:rsid w:val="001E1A83"/>
    <w:rsid w:val="001E225B"/>
    <w:rsid w:val="001E2626"/>
    <w:rsid w:val="001E285C"/>
    <w:rsid w:val="001E2932"/>
    <w:rsid w:val="001E3FA4"/>
    <w:rsid w:val="001E4BF8"/>
    <w:rsid w:val="001E4F8F"/>
    <w:rsid w:val="001E520E"/>
    <w:rsid w:val="001E637E"/>
    <w:rsid w:val="001F3411"/>
    <w:rsid w:val="001F36D0"/>
    <w:rsid w:val="001F3B50"/>
    <w:rsid w:val="001F417C"/>
    <w:rsid w:val="001F7115"/>
    <w:rsid w:val="001F7418"/>
    <w:rsid w:val="00202DD7"/>
    <w:rsid w:val="0020512A"/>
    <w:rsid w:val="002121B0"/>
    <w:rsid w:val="00212648"/>
    <w:rsid w:val="00212DA8"/>
    <w:rsid w:val="0021304E"/>
    <w:rsid w:val="00214BA5"/>
    <w:rsid w:val="002150AB"/>
    <w:rsid w:val="0021567B"/>
    <w:rsid w:val="00215AA1"/>
    <w:rsid w:val="00216947"/>
    <w:rsid w:val="00217AD5"/>
    <w:rsid w:val="00220D04"/>
    <w:rsid w:val="00221CDE"/>
    <w:rsid w:val="002222E3"/>
    <w:rsid w:val="002227E0"/>
    <w:rsid w:val="00222E7C"/>
    <w:rsid w:val="0022305D"/>
    <w:rsid w:val="00223EF7"/>
    <w:rsid w:val="002243D6"/>
    <w:rsid w:val="00224B09"/>
    <w:rsid w:val="002251E6"/>
    <w:rsid w:val="00226AC2"/>
    <w:rsid w:val="00227A9F"/>
    <w:rsid w:val="002303ED"/>
    <w:rsid w:val="00230F81"/>
    <w:rsid w:val="00231133"/>
    <w:rsid w:val="0023261C"/>
    <w:rsid w:val="0024321D"/>
    <w:rsid w:val="0024545D"/>
    <w:rsid w:val="00246540"/>
    <w:rsid w:val="002501CC"/>
    <w:rsid w:val="002520AB"/>
    <w:rsid w:val="00252C58"/>
    <w:rsid w:val="00254288"/>
    <w:rsid w:val="0025490D"/>
    <w:rsid w:val="002570D6"/>
    <w:rsid w:val="002572E1"/>
    <w:rsid w:val="002577BF"/>
    <w:rsid w:val="00257E64"/>
    <w:rsid w:val="00264798"/>
    <w:rsid w:val="00264AFE"/>
    <w:rsid w:val="00267D5D"/>
    <w:rsid w:val="00272199"/>
    <w:rsid w:val="002721FF"/>
    <w:rsid w:val="002722AB"/>
    <w:rsid w:val="002727C1"/>
    <w:rsid w:val="00274D00"/>
    <w:rsid w:val="00275251"/>
    <w:rsid w:val="002761F8"/>
    <w:rsid w:val="00276627"/>
    <w:rsid w:val="00276D48"/>
    <w:rsid w:val="00276F25"/>
    <w:rsid w:val="00281C4D"/>
    <w:rsid w:val="0028290E"/>
    <w:rsid w:val="0028309C"/>
    <w:rsid w:val="002840CF"/>
    <w:rsid w:val="0028465A"/>
    <w:rsid w:val="00284BB6"/>
    <w:rsid w:val="00286509"/>
    <w:rsid w:val="00287271"/>
    <w:rsid w:val="00290DF8"/>
    <w:rsid w:val="00292F5D"/>
    <w:rsid w:val="002972A9"/>
    <w:rsid w:val="002A02B1"/>
    <w:rsid w:val="002A3BD2"/>
    <w:rsid w:val="002A77A3"/>
    <w:rsid w:val="002A7E5B"/>
    <w:rsid w:val="002A7F91"/>
    <w:rsid w:val="002B0C94"/>
    <w:rsid w:val="002B16D8"/>
    <w:rsid w:val="002B35D6"/>
    <w:rsid w:val="002B4591"/>
    <w:rsid w:val="002B4F4B"/>
    <w:rsid w:val="002B513B"/>
    <w:rsid w:val="002B569D"/>
    <w:rsid w:val="002B69AD"/>
    <w:rsid w:val="002B6AA4"/>
    <w:rsid w:val="002B76ED"/>
    <w:rsid w:val="002C0846"/>
    <w:rsid w:val="002C187B"/>
    <w:rsid w:val="002C1CD8"/>
    <w:rsid w:val="002C3B98"/>
    <w:rsid w:val="002C57EA"/>
    <w:rsid w:val="002C6B9F"/>
    <w:rsid w:val="002C6F82"/>
    <w:rsid w:val="002D0AE7"/>
    <w:rsid w:val="002D1130"/>
    <w:rsid w:val="002D18E7"/>
    <w:rsid w:val="002D190F"/>
    <w:rsid w:val="002D1EF9"/>
    <w:rsid w:val="002D3129"/>
    <w:rsid w:val="002D6224"/>
    <w:rsid w:val="002D6803"/>
    <w:rsid w:val="002D7C7E"/>
    <w:rsid w:val="002E035E"/>
    <w:rsid w:val="002E1F25"/>
    <w:rsid w:val="002E2707"/>
    <w:rsid w:val="002E2826"/>
    <w:rsid w:val="002E299D"/>
    <w:rsid w:val="002E3034"/>
    <w:rsid w:val="002E61B5"/>
    <w:rsid w:val="002F247E"/>
    <w:rsid w:val="002F356A"/>
    <w:rsid w:val="002F3C69"/>
    <w:rsid w:val="002F3DF6"/>
    <w:rsid w:val="002F5980"/>
    <w:rsid w:val="002F5FD0"/>
    <w:rsid w:val="002F65BE"/>
    <w:rsid w:val="002F6EFB"/>
    <w:rsid w:val="002F787F"/>
    <w:rsid w:val="003017BF"/>
    <w:rsid w:val="003017FF"/>
    <w:rsid w:val="00301DEC"/>
    <w:rsid w:val="0030238E"/>
    <w:rsid w:val="003043C4"/>
    <w:rsid w:val="003055C0"/>
    <w:rsid w:val="00305BB2"/>
    <w:rsid w:val="003075AD"/>
    <w:rsid w:val="0031094F"/>
    <w:rsid w:val="00312A42"/>
    <w:rsid w:val="00312C40"/>
    <w:rsid w:val="003142C1"/>
    <w:rsid w:val="00315356"/>
    <w:rsid w:val="0031753C"/>
    <w:rsid w:val="003177CF"/>
    <w:rsid w:val="003209CD"/>
    <w:rsid w:val="00320C61"/>
    <w:rsid w:val="00320C6F"/>
    <w:rsid w:val="00322943"/>
    <w:rsid w:val="00323718"/>
    <w:rsid w:val="0032570A"/>
    <w:rsid w:val="00325A27"/>
    <w:rsid w:val="00325FF0"/>
    <w:rsid w:val="00326F9A"/>
    <w:rsid w:val="003302C3"/>
    <w:rsid w:val="00331305"/>
    <w:rsid w:val="00332AA5"/>
    <w:rsid w:val="00332D88"/>
    <w:rsid w:val="00334FD6"/>
    <w:rsid w:val="003358B2"/>
    <w:rsid w:val="003359E9"/>
    <w:rsid w:val="0033603B"/>
    <w:rsid w:val="00337D63"/>
    <w:rsid w:val="00340D67"/>
    <w:rsid w:val="00341F66"/>
    <w:rsid w:val="003424BD"/>
    <w:rsid w:val="0034250E"/>
    <w:rsid w:val="0034297A"/>
    <w:rsid w:val="003432AE"/>
    <w:rsid w:val="00347805"/>
    <w:rsid w:val="00347C7F"/>
    <w:rsid w:val="00350435"/>
    <w:rsid w:val="003514EA"/>
    <w:rsid w:val="00352696"/>
    <w:rsid w:val="00353115"/>
    <w:rsid w:val="00353398"/>
    <w:rsid w:val="00353BAD"/>
    <w:rsid w:val="00355F02"/>
    <w:rsid w:val="00355FD6"/>
    <w:rsid w:val="00357C60"/>
    <w:rsid w:val="0036004E"/>
    <w:rsid w:val="0036031D"/>
    <w:rsid w:val="00360A54"/>
    <w:rsid w:val="00362008"/>
    <w:rsid w:val="00362091"/>
    <w:rsid w:val="00363985"/>
    <w:rsid w:val="00364588"/>
    <w:rsid w:val="00365F21"/>
    <w:rsid w:val="00366C8D"/>
    <w:rsid w:val="00367C4B"/>
    <w:rsid w:val="00370780"/>
    <w:rsid w:val="0037136D"/>
    <w:rsid w:val="0037293E"/>
    <w:rsid w:val="00372B47"/>
    <w:rsid w:val="0037402C"/>
    <w:rsid w:val="00374655"/>
    <w:rsid w:val="0037496C"/>
    <w:rsid w:val="003749A8"/>
    <w:rsid w:val="00374D1B"/>
    <w:rsid w:val="0037680C"/>
    <w:rsid w:val="00377737"/>
    <w:rsid w:val="00377F85"/>
    <w:rsid w:val="00380E86"/>
    <w:rsid w:val="00381911"/>
    <w:rsid w:val="00382074"/>
    <w:rsid w:val="00382097"/>
    <w:rsid w:val="00383DAD"/>
    <w:rsid w:val="00385565"/>
    <w:rsid w:val="00385BB2"/>
    <w:rsid w:val="003873BA"/>
    <w:rsid w:val="00387484"/>
    <w:rsid w:val="0038754C"/>
    <w:rsid w:val="00390957"/>
    <w:rsid w:val="00391378"/>
    <w:rsid w:val="00393208"/>
    <w:rsid w:val="00393FD5"/>
    <w:rsid w:val="00394F09"/>
    <w:rsid w:val="00396F81"/>
    <w:rsid w:val="003A1C92"/>
    <w:rsid w:val="003A40C2"/>
    <w:rsid w:val="003A4D38"/>
    <w:rsid w:val="003A67A2"/>
    <w:rsid w:val="003A683C"/>
    <w:rsid w:val="003A6E0A"/>
    <w:rsid w:val="003B0342"/>
    <w:rsid w:val="003B0D5E"/>
    <w:rsid w:val="003B11B1"/>
    <w:rsid w:val="003B3323"/>
    <w:rsid w:val="003B3B02"/>
    <w:rsid w:val="003B40F8"/>
    <w:rsid w:val="003C0558"/>
    <w:rsid w:val="003C28FA"/>
    <w:rsid w:val="003C44DB"/>
    <w:rsid w:val="003C48EA"/>
    <w:rsid w:val="003C6C92"/>
    <w:rsid w:val="003C7901"/>
    <w:rsid w:val="003D5712"/>
    <w:rsid w:val="003D58B7"/>
    <w:rsid w:val="003D64F4"/>
    <w:rsid w:val="003D6D62"/>
    <w:rsid w:val="003D7169"/>
    <w:rsid w:val="003D7D11"/>
    <w:rsid w:val="003E1100"/>
    <w:rsid w:val="003E1855"/>
    <w:rsid w:val="003E188F"/>
    <w:rsid w:val="003E322C"/>
    <w:rsid w:val="003E404C"/>
    <w:rsid w:val="003E4BDD"/>
    <w:rsid w:val="003E589D"/>
    <w:rsid w:val="003E6894"/>
    <w:rsid w:val="003F318E"/>
    <w:rsid w:val="003F33BA"/>
    <w:rsid w:val="003F6A8B"/>
    <w:rsid w:val="003F6F8C"/>
    <w:rsid w:val="003F7877"/>
    <w:rsid w:val="004003AD"/>
    <w:rsid w:val="0040349D"/>
    <w:rsid w:val="004035F0"/>
    <w:rsid w:val="00406779"/>
    <w:rsid w:val="004078A6"/>
    <w:rsid w:val="00407D86"/>
    <w:rsid w:val="00411EEE"/>
    <w:rsid w:val="004121B9"/>
    <w:rsid w:val="00412C71"/>
    <w:rsid w:val="00413BDF"/>
    <w:rsid w:val="00413E14"/>
    <w:rsid w:val="00415DCE"/>
    <w:rsid w:val="00417091"/>
    <w:rsid w:val="00417D51"/>
    <w:rsid w:val="00421034"/>
    <w:rsid w:val="00421EAE"/>
    <w:rsid w:val="00422813"/>
    <w:rsid w:val="00423B6C"/>
    <w:rsid w:val="00423B92"/>
    <w:rsid w:val="00424FA0"/>
    <w:rsid w:val="00425438"/>
    <w:rsid w:val="00426FF9"/>
    <w:rsid w:val="004270F2"/>
    <w:rsid w:val="0042729B"/>
    <w:rsid w:val="00431887"/>
    <w:rsid w:val="004324C0"/>
    <w:rsid w:val="00432AB4"/>
    <w:rsid w:val="004331B8"/>
    <w:rsid w:val="00433309"/>
    <w:rsid w:val="004339F0"/>
    <w:rsid w:val="00433D03"/>
    <w:rsid w:val="0043555F"/>
    <w:rsid w:val="004356EB"/>
    <w:rsid w:val="00436615"/>
    <w:rsid w:val="00436CC7"/>
    <w:rsid w:val="0043717B"/>
    <w:rsid w:val="00440493"/>
    <w:rsid w:val="00441402"/>
    <w:rsid w:val="00442FBF"/>
    <w:rsid w:val="00444806"/>
    <w:rsid w:val="00444FFC"/>
    <w:rsid w:val="00445A9F"/>
    <w:rsid w:val="00445DF0"/>
    <w:rsid w:val="00445F02"/>
    <w:rsid w:val="00445F76"/>
    <w:rsid w:val="00446D55"/>
    <w:rsid w:val="00447761"/>
    <w:rsid w:val="00450473"/>
    <w:rsid w:val="004509D7"/>
    <w:rsid w:val="004517BA"/>
    <w:rsid w:val="0045311C"/>
    <w:rsid w:val="00455523"/>
    <w:rsid w:val="00456D84"/>
    <w:rsid w:val="0045764A"/>
    <w:rsid w:val="00457901"/>
    <w:rsid w:val="004607D6"/>
    <w:rsid w:val="004626C1"/>
    <w:rsid w:val="00462E09"/>
    <w:rsid w:val="00462FE2"/>
    <w:rsid w:val="0046398B"/>
    <w:rsid w:val="004657E0"/>
    <w:rsid w:val="00466CBB"/>
    <w:rsid w:val="00466DFF"/>
    <w:rsid w:val="00467C80"/>
    <w:rsid w:val="004711CB"/>
    <w:rsid w:val="00471394"/>
    <w:rsid w:val="00471B1C"/>
    <w:rsid w:val="0047333C"/>
    <w:rsid w:val="00473E84"/>
    <w:rsid w:val="00473EB6"/>
    <w:rsid w:val="00474821"/>
    <w:rsid w:val="00474E89"/>
    <w:rsid w:val="004768EC"/>
    <w:rsid w:val="004779AD"/>
    <w:rsid w:val="00477F5F"/>
    <w:rsid w:val="00480DB0"/>
    <w:rsid w:val="00485472"/>
    <w:rsid w:val="0048600A"/>
    <w:rsid w:val="00487C3A"/>
    <w:rsid w:val="00490655"/>
    <w:rsid w:val="004916AD"/>
    <w:rsid w:val="004933AB"/>
    <w:rsid w:val="0049461F"/>
    <w:rsid w:val="00497473"/>
    <w:rsid w:val="00497EB5"/>
    <w:rsid w:val="004A13B5"/>
    <w:rsid w:val="004A152F"/>
    <w:rsid w:val="004A27EB"/>
    <w:rsid w:val="004A324D"/>
    <w:rsid w:val="004A7AA2"/>
    <w:rsid w:val="004B0BAE"/>
    <w:rsid w:val="004B1650"/>
    <w:rsid w:val="004B1890"/>
    <w:rsid w:val="004B53FF"/>
    <w:rsid w:val="004B5FDA"/>
    <w:rsid w:val="004B612C"/>
    <w:rsid w:val="004B6B2B"/>
    <w:rsid w:val="004C397A"/>
    <w:rsid w:val="004C3E13"/>
    <w:rsid w:val="004C68F2"/>
    <w:rsid w:val="004C6E20"/>
    <w:rsid w:val="004C77F8"/>
    <w:rsid w:val="004D3060"/>
    <w:rsid w:val="004D3D11"/>
    <w:rsid w:val="004D5549"/>
    <w:rsid w:val="004D7F13"/>
    <w:rsid w:val="004E2517"/>
    <w:rsid w:val="004E38B6"/>
    <w:rsid w:val="004E3E45"/>
    <w:rsid w:val="004E4586"/>
    <w:rsid w:val="004E6F06"/>
    <w:rsid w:val="004F0B8C"/>
    <w:rsid w:val="004F10DF"/>
    <w:rsid w:val="004F17E6"/>
    <w:rsid w:val="004F2551"/>
    <w:rsid w:val="004F457D"/>
    <w:rsid w:val="004F48F6"/>
    <w:rsid w:val="004F5991"/>
    <w:rsid w:val="004F5CD1"/>
    <w:rsid w:val="004F63A0"/>
    <w:rsid w:val="00500246"/>
    <w:rsid w:val="0050103B"/>
    <w:rsid w:val="005023F9"/>
    <w:rsid w:val="00503224"/>
    <w:rsid w:val="00503835"/>
    <w:rsid w:val="005038EE"/>
    <w:rsid w:val="00504D6E"/>
    <w:rsid w:val="005065DB"/>
    <w:rsid w:val="00507EFD"/>
    <w:rsid w:val="00511905"/>
    <w:rsid w:val="00513E92"/>
    <w:rsid w:val="005150CE"/>
    <w:rsid w:val="005162C8"/>
    <w:rsid w:val="0051686E"/>
    <w:rsid w:val="00516FA5"/>
    <w:rsid w:val="0051710C"/>
    <w:rsid w:val="005175E8"/>
    <w:rsid w:val="00517C07"/>
    <w:rsid w:val="005225E5"/>
    <w:rsid w:val="00522E36"/>
    <w:rsid w:val="00522FA5"/>
    <w:rsid w:val="0052379E"/>
    <w:rsid w:val="00524250"/>
    <w:rsid w:val="00524759"/>
    <w:rsid w:val="00524EDC"/>
    <w:rsid w:val="0052506E"/>
    <w:rsid w:val="00525920"/>
    <w:rsid w:val="005259C4"/>
    <w:rsid w:val="00525AB8"/>
    <w:rsid w:val="005264DF"/>
    <w:rsid w:val="00530766"/>
    <w:rsid w:val="0053385B"/>
    <w:rsid w:val="00534AA8"/>
    <w:rsid w:val="00535D28"/>
    <w:rsid w:val="00536AEF"/>
    <w:rsid w:val="00536E16"/>
    <w:rsid w:val="005404ED"/>
    <w:rsid w:val="005406A4"/>
    <w:rsid w:val="00541142"/>
    <w:rsid w:val="005427DC"/>
    <w:rsid w:val="005428C9"/>
    <w:rsid w:val="00543BEF"/>
    <w:rsid w:val="0054450C"/>
    <w:rsid w:val="00544BE6"/>
    <w:rsid w:val="00545238"/>
    <w:rsid w:val="00545C91"/>
    <w:rsid w:val="00546216"/>
    <w:rsid w:val="00546CA0"/>
    <w:rsid w:val="00547421"/>
    <w:rsid w:val="005506EF"/>
    <w:rsid w:val="00550C11"/>
    <w:rsid w:val="00552983"/>
    <w:rsid w:val="005532E1"/>
    <w:rsid w:val="005537D7"/>
    <w:rsid w:val="00553A59"/>
    <w:rsid w:val="005541A3"/>
    <w:rsid w:val="0055494A"/>
    <w:rsid w:val="00555933"/>
    <w:rsid w:val="00555E5C"/>
    <w:rsid w:val="00557A10"/>
    <w:rsid w:val="00557AB8"/>
    <w:rsid w:val="00557BF6"/>
    <w:rsid w:val="00560733"/>
    <w:rsid w:val="00561E1F"/>
    <w:rsid w:val="005622D1"/>
    <w:rsid w:val="005627FF"/>
    <w:rsid w:val="005641B7"/>
    <w:rsid w:val="00564487"/>
    <w:rsid w:val="00564B48"/>
    <w:rsid w:val="00570AD6"/>
    <w:rsid w:val="00573D02"/>
    <w:rsid w:val="00574EB9"/>
    <w:rsid w:val="005750D2"/>
    <w:rsid w:val="00576145"/>
    <w:rsid w:val="00580023"/>
    <w:rsid w:val="00581B80"/>
    <w:rsid w:val="005821DE"/>
    <w:rsid w:val="00583D3A"/>
    <w:rsid w:val="00584831"/>
    <w:rsid w:val="00584BCD"/>
    <w:rsid w:val="00585B06"/>
    <w:rsid w:val="00586A32"/>
    <w:rsid w:val="005875A0"/>
    <w:rsid w:val="00591DE4"/>
    <w:rsid w:val="00592565"/>
    <w:rsid w:val="005949CD"/>
    <w:rsid w:val="00597822"/>
    <w:rsid w:val="00597ACA"/>
    <w:rsid w:val="005A0534"/>
    <w:rsid w:val="005A0753"/>
    <w:rsid w:val="005A2095"/>
    <w:rsid w:val="005A250C"/>
    <w:rsid w:val="005A38E7"/>
    <w:rsid w:val="005A54C5"/>
    <w:rsid w:val="005A5D8A"/>
    <w:rsid w:val="005B02DF"/>
    <w:rsid w:val="005B2032"/>
    <w:rsid w:val="005B2595"/>
    <w:rsid w:val="005B2B44"/>
    <w:rsid w:val="005B3B33"/>
    <w:rsid w:val="005B4F39"/>
    <w:rsid w:val="005B630F"/>
    <w:rsid w:val="005C10B1"/>
    <w:rsid w:val="005C3E6D"/>
    <w:rsid w:val="005C73F2"/>
    <w:rsid w:val="005D0BC1"/>
    <w:rsid w:val="005D0D9C"/>
    <w:rsid w:val="005D26B5"/>
    <w:rsid w:val="005D2FE8"/>
    <w:rsid w:val="005D4282"/>
    <w:rsid w:val="005D5A3B"/>
    <w:rsid w:val="005D65C2"/>
    <w:rsid w:val="005E0315"/>
    <w:rsid w:val="005E03B3"/>
    <w:rsid w:val="005E0A0D"/>
    <w:rsid w:val="005E1DD1"/>
    <w:rsid w:val="005E321A"/>
    <w:rsid w:val="005E334B"/>
    <w:rsid w:val="005E3EAB"/>
    <w:rsid w:val="005E424E"/>
    <w:rsid w:val="005E510A"/>
    <w:rsid w:val="005E587B"/>
    <w:rsid w:val="005F1FAA"/>
    <w:rsid w:val="005F3AF8"/>
    <w:rsid w:val="005F7893"/>
    <w:rsid w:val="0060093C"/>
    <w:rsid w:val="00601DDD"/>
    <w:rsid w:val="006028C8"/>
    <w:rsid w:val="00603FFF"/>
    <w:rsid w:val="0060449C"/>
    <w:rsid w:val="00606596"/>
    <w:rsid w:val="0060679D"/>
    <w:rsid w:val="00611389"/>
    <w:rsid w:val="00611E47"/>
    <w:rsid w:val="00613B78"/>
    <w:rsid w:val="0061439A"/>
    <w:rsid w:val="00614AB7"/>
    <w:rsid w:val="00616CD6"/>
    <w:rsid w:val="006173F5"/>
    <w:rsid w:val="00621A12"/>
    <w:rsid w:val="00623DFE"/>
    <w:rsid w:val="00624386"/>
    <w:rsid w:val="00627E20"/>
    <w:rsid w:val="00630648"/>
    <w:rsid w:val="00631D0B"/>
    <w:rsid w:val="006336D6"/>
    <w:rsid w:val="00634554"/>
    <w:rsid w:val="00635836"/>
    <w:rsid w:val="006418A2"/>
    <w:rsid w:val="00642396"/>
    <w:rsid w:val="00642A13"/>
    <w:rsid w:val="0064325B"/>
    <w:rsid w:val="00644140"/>
    <w:rsid w:val="00645002"/>
    <w:rsid w:val="00645C14"/>
    <w:rsid w:val="0064628A"/>
    <w:rsid w:val="00647C59"/>
    <w:rsid w:val="0065158A"/>
    <w:rsid w:val="00652444"/>
    <w:rsid w:val="006526E8"/>
    <w:rsid w:val="006530A6"/>
    <w:rsid w:val="00653572"/>
    <w:rsid w:val="006549A8"/>
    <w:rsid w:val="00660C50"/>
    <w:rsid w:val="0066155D"/>
    <w:rsid w:val="00662312"/>
    <w:rsid w:val="006628A4"/>
    <w:rsid w:val="0066291F"/>
    <w:rsid w:val="00664B02"/>
    <w:rsid w:val="00667803"/>
    <w:rsid w:val="00670379"/>
    <w:rsid w:val="00672D65"/>
    <w:rsid w:val="006730D2"/>
    <w:rsid w:val="0067463E"/>
    <w:rsid w:val="006748A4"/>
    <w:rsid w:val="00675681"/>
    <w:rsid w:val="00676219"/>
    <w:rsid w:val="00676C22"/>
    <w:rsid w:val="00676D04"/>
    <w:rsid w:val="0068097B"/>
    <w:rsid w:val="00682E63"/>
    <w:rsid w:val="00683D04"/>
    <w:rsid w:val="00684298"/>
    <w:rsid w:val="0068433A"/>
    <w:rsid w:val="006846DB"/>
    <w:rsid w:val="00684BB0"/>
    <w:rsid w:val="00684BFE"/>
    <w:rsid w:val="0068777B"/>
    <w:rsid w:val="00690FE2"/>
    <w:rsid w:val="006921FA"/>
    <w:rsid w:val="00692ACC"/>
    <w:rsid w:val="00692DBC"/>
    <w:rsid w:val="006940F4"/>
    <w:rsid w:val="00695255"/>
    <w:rsid w:val="00695A6F"/>
    <w:rsid w:val="006A1091"/>
    <w:rsid w:val="006A38C2"/>
    <w:rsid w:val="006A4459"/>
    <w:rsid w:val="006A5E19"/>
    <w:rsid w:val="006A6CFA"/>
    <w:rsid w:val="006B0964"/>
    <w:rsid w:val="006B0E22"/>
    <w:rsid w:val="006B0FAB"/>
    <w:rsid w:val="006B123F"/>
    <w:rsid w:val="006B2A4B"/>
    <w:rsid w:val="006B2FCF"/>
    <w:rsid w:val="006B4D0A"/>
    <w:rsid w:val="006B638B"/>
    <w:rsid w:val="006B6485"/>
    <w:rsid w:val="006B66BF"/>
    <w:rsid w:val="006B6F26"/>
    <w:rsid w:val="006B7323"/>
    <w:rsid w:val="006C01C0"/>
    <w:rsid w:val="006C20DC"/>
    <w:rsid w:val="006C636F"/>
    <w:rsid w:val="006D0C17"/>
    <w:rsid w:val="006D0CBF"/>
    <w:rsid w:val="006D10C0"/>
    <w:rsid w:val="006D196D"/>
    <w:rsid w:val="006D2BD4"/>
    <w:rsid w:val="006D2FFF"/>
    <w:rsid w:val="006D4268"/>
    <w:rsid w:val="006D5173"/>
    <w:rsid w:val="006D70E4"/>
    <w:rsid w:val="006E0BF2"/>
    <w:rsid w:val="006E1510"/>
    <w:rsid w:val="006E2323"/>
    <w:rsid w:val="006E2805"/>
    <w:rsid w:val="006E2E76"/>
    <w:rsid w:val="006E3ECC"/>
    <w:rsid w:val="006E4D4A"/>
    <w:rsid w:val="006E4DFE"/>
    <w:rsid w:val="006E54CB"/>
    <w:rsid w:val="006E59BB"/>
    <w:rsid w:val="006E7466"/>
    <w:rsid w:val="006E79DE"/>
    <w:rsid w:val="006F022E"/>
    <w:rsid w:val="006F12D6"/>
    <w:rsid w:val="006F1825"/>
    <w:rsid w:val="006F2844"/>
    <w:rsid w:val="006F29DF"/>
    <w:rsid w:val="006F43DD"/>
    <w:rsid w:val="006F6F2C"/>
    <w:rsid w:val="00700C44"/>
    <w:rsid w:val="007011A1"/>
    <w:rsid w:val="0070387B"/>
    <w:rsid w:val="00703F52"/>
    <w:rsid w:val="007043C6"/>
    <w:rsid w:val="00704A5B"/>
    <w:rsid w:val="007057DD"/>
    <w:rsid w:val="00705CCE"/>
    <w:rsid w:val="00706A94"/>
    <w:rsid w:val="00706F99"/>
    <w:rsid w:val="0070720A"/>
    <w:rsid w:val="007104BB"/>
    <w:rsid w:val="00710777"/>
    <w:rsid w:val="00710812"/>
    <w:rsid w:val="00710C20"/>
    <w:rsid w:val="00710D42"/>
    <w:rsid w:val="00711229"/>
    <w:rsid w:val="00712C9A"/>
    <w:rsid w:val="00713F57"/>
    <w:rsid w:val="007162DE"/>
    <w:rsid w:val="00716E0C"/>
    <w:rsid w:val="00720977"/>
    <w:rsid w:val="007219A0"/>
    <w:rsid w:val="007248AE"/>
    <w:rsid w:val="00724FA2"/>
    <w:rsid w:val="0072589B"/>
    <w:rsid w:val="00727A3C"/>
    <w:rsid w:val="00730687"/>
    <w:rsid w:val="007308BA"/>
    <w:rsid w:val="00732200"/>
    <w:rsid w:val="00734392"/>
    <w:rsid w:val="00736BD7"/>
    <w:rsid w:val="00736DAD"/>
    <w:rsid w:val="0073713B"/>
    <w:rsid w:val="00737754"/>
    <w:rsid w:val="00737881"/>
    <w:rsid w:val="00740674"/>
    <w:rsid w:val="0074096C"/>
    <w:rsid w:val="00740C0C"/>
    <w:rsid w:val="0074154D"/>
    <w:rsid w:val="007416A2"/>
    <w:rsid w:val="007419D5"/>
    <w:rsid w:val="00741E89"/>
    <w:rsid w:val="00744D30"/>
    <w:rsid w:val="00750B87"/>
    <w:rsid w:val="00750E08"/>
    <w:rsid w:val="007521E3"/>
    <w:rsid w:val="00752704"/>
    <w:rsid w:val="007550A5"/>
    <w:rsid w:val="00755748"/>
    <w:rsid w:val="00760105"/>
    <w:rsid w:val="00765532"/>
    <w:rsid w:val="00765704"/>
    <w:rsid w:val="00766F4D"/>
    <w:rsid w:val="0076765A"/>
    <w:rsid w:val="0076765D"/>
    <w:rsid w:val="00770EA3"/>
    <w:rsid w:val="007711C4"/>
    <w:rsid w:val="00771C8A"/>
    <w:rsid w:val="007756F5"/>
    <w:rsid w:val="0077582D"/>
    <w:rsid w:val="007776AC"/>
    <w:rsid w:val="00777A69"/>
    <w:rsid w:val="00780D47"/>
    <w:rsid w:val="00780EC9"/>
    <w:rsid w:val="0078172E"/>
    <w:rsid w:val="00785DD2"/>
    <w:rsid w:val="007864F8"/>
    <w:rsid w:val="00787AFD"/>
    <w:rsid w:val="00791E00"/>
    <w:rsid w:val="007920FD"/>
    <w:rsid w:val="00793E75"/>
    <w:rsid w:val="0079435C"/>
    <w:rsid w:val="00797673"/>
    <w:rsid w:val="007979E7"/>
    <w:rsid w:val="007A04AF"/>
    <w:rsid w:val="007A05EB"/>
    <w:rsid w:val="007A1152"/>
    <w:rsid w:val="007A16CC"/>
    <w:rsid w:val="007A2E49"/>
    <w:rsid w:val="007A5381"/>
    <w:rsid w:val="007A5C1C"/>
    <w:rsid w:val="007A7466"/>
    <w:rsid w:val="007A78A4"/>
    <w:rsid w:val="007B06EF"/>
    <w:rsid w:val="007B0DB0"/>
    <w:rsid w:val="007B2595"/>
    <w:rsid w:val="007B4631"/>
    <w:rsid w:val="007B4817"/>
    <w:rsid w:val="007B4878"/>
    <w:rsid w:val="007C00D8"/>
    <w:rsid w:val="007C0440"/>
    <w:rsid w:val="007C0A76"/>
    <w:rsid w:val="007C138C"/>
    <w:rsid w:val="007C1CDB"/>
    <w:rsid w:val="007C3295"/>
    <w:rsid w:val="007C3C3C"/>
    <w:rsid w:val="007C3D1F"/>
    <w:rsid w:val="007C3F04"/>
    <w:rsid w:val="007C404B"/>
    <w:rsid w:val="007C4154"/>
    <w:rsid w:val="007C7274"/>
    <w:rsid w:val="007D048C"/>
    <w:rsid w:val="007D398F"/>
    <w:rsid w:val="007D3A1A"/>
    <w:rsid w:val="007D4E8A"/>
    <w:rsid w:val="007D5237"/>
    <w:rsid w:val="007D52ED"/>
    <w:rsid w:val="007D5CB3"/>
    <w:rsid w:val="007D7786"/>
    <w:rsid w:val="007E27E8"/>
    <w:rsid w:val="007E32D9"/>
    <w:rsid w:val="007E598A"/>
    <w:rsid w:val="007E6319"/>
    <w:rsid w:val="007E6539"/>
    <w:rsid w:val="007E66BA"/>
    <w:rsid w:val="007E7CEF"/>
    <w:rsid w:val="007E7D64"/>
    <w:rsid w:val="007F076D"/>
    <w:rsid w:val="007F187D"/>
    <w:rsid w:val="007F220B"/>
    <w:rsid w:val="007F2EA2"/>
    <w:rsid w:val="007F3F29"/>
    <w:rsid w:val="007F4DC9"/>
    <w:rsid w:val="007F5AFB"/>
    <w:rsid w:val="007F6BCE"/>
    <w:rsid w:val="0080058A"/>
    <w:rsid w:val="00803C12"/>
    <w:rsid w:val="00804AB1"/>
    <w:rsid w:val="00804F95"/>
    <w:rsid w:val="00804FF3"/>
    <w:rsid w:val="00805B77"/>
    <w:rsid w:val="008078C2"/>
    <w:rsid w:val="00811793"/>
    <w:rsid w:val="00814E1D"/>
    <w:rsid w:val="008150D0"/>
    <w:rsid w:val="00822838"/>
    <w:rsid w:val="008229EC"/>
    <w:rsid w:val="0082336D"/>
    <w:rsid w:val="0082337E"/>
    <w:rsid w:val="00824E40"/>
    <w:rsid w:val="0082547C"/>
    <w:rsid w:val="008254D5"/>
    <w:rsid w:val="00826028"/>
    <w:rsid w:val="00827F0E"/>
    <w:rsid w:val="00830414"/>
    <w:rsid w:val="00830486"/>
    <w:rsid w:val="0083308D"/>
    <w:rsid w:val="00833AEB"/>
    <w:rsid w:val="00834089"/>
    <w:rsid w:val="00834608"/>
    <w:rsid w:val="00834885"/>
    <w:rsid w:val="00835C81"/>
    <w:rsid w:val="00841FB3"/>
    <w:rsid w:val="008431CC"/>
    <w:rsid w:val="008432E3"/>
    <w:rsid w:val="00844431"/>
    <w:rsid w:val="00844C8B"/>
    <w:rsid w:val="00846A55"/>
    <w:rsid w:val="0084724E"/>
    <w:rsid w:val="00847625"/>
    <w:rsid w:val="00847A37"/>
    <w:rsid w:val="00847C4F"/>
    <w:rsid w:val="008500B2"/>
    <w:rsid w:val="0085068E"/>
    <w:rsid w:val="00852F95"/>
    <w:rsid w:val="008534BF"/>
    <w:rsid w:val="00855E1B"/>
    <w:rsid w:val="00856A1F"/>
    <w:rsid w:val="00857C99"/>
    <w:rsid w:val="00857E90"/>
    <w:rsid w:val="008614F9"/>
    <w:rsid w:val="00861E5A"/>
    <w:rsid w:val="00862079"/>
    <w:rsid w:val="008645BC"/>
    <w:rsid w:val="00864B8C"/>
    <w:rsid w:val="0086648C"/>
    <w:rsid w:val="00867E36"/>
    <w:rsid w:val="0087068A"/>
    <w:rsid w:val="008714BB"/>
    <w:rsid w:val="00871D84"/>
    <w:rsid w:val="00871E35"/>
    <w:rsid w:val="0087337C"/>
    <w:rsid w:val="00875354"/>
    <w:rsid w:val="008762F3"/>
    <w:rsid w:val="00877340"/>
    <w:rsid w:val="00880050"/>
    <w:rsid w:val="00880D7E"/>
    <w:rsid w:val="00880DBC"/>
    <w:rsid w:val="008838EF"/>
    <w:rsid w:val="00883983"/>
    <w:rsid w:val="00883AA7"/>
    <w:rsid w:val="008909DF"/>
    <w:rsid w:val="008910F0"/>
    <w:rsid w:val="00892755"/>
    <w:rsid w:val="00894575"/>
    <w:rsid w:val="00896DC9"/>
    <w:rsid w:val="00896F24"/>
    <w:rsid w:val="00897342"/>
    <w:rsid w:val="008A0556"/>
    <w:rsid w:val="008A071A"/>
    <w:rsid w:val="008A150E"/>
    <w:rsid w:val="008A32B4"/>
    <w:rsid w:val="008A3C53"/>
    <w:rsid w:val="008A40AB"/>
    <w:rsid w:val="008A4335"/>
    <w:rsid w:val="008A7173"/>
    <w:rsid w:val="008A71E2"/>
    <w:rsid w:val="008A7B07"/>
    <w:rsid w:val="008A7E34"/>
    <w:rsid w:val="008B01BA"/>
    <w:rsid w:val="008B21BC"/>
    <w:rsid w:val="008B2A8C"/>
    <w:rsid w:val="008B2B76"/>
    <w:rsid w:val="008B3B01"/>
    <w:rsid w:val="008B3C4D"/>
    <w:rsid w:val="008B5BF0"/>
    <w:rsid w:val="008B5E61"/>
    <w:rsid w:val="008B75E9"/>
    <w:rsid w:val="008B796A"/>
    <w:rsid w:val="008B7DC6"/>
    <w:rsid w:val="008C0F70"/>
    <w:rsid w:val="008C36C4"/>
    <w:rsid w:val="008C3A51"/>
    <w:rsid w:val="008C4C27"/>
    <w:rsid w:val="008C4D20"/>
    <w:rsid w:val="008C5E72"/>
    <w:rsid w:val="008D00DC"/>
    <w:rsid w:val="008D1480"/>
    <w:rsid w:val="008D3646"/>
    <w:rsid w:val="008D4434"/>
    <w:rsid w:val="008D5530"/>
    <w:rsid w:val="008D777A"/>
    <w:rsid w:val="008D7A93"/>
    <w:rsid w:val="008E2B8D"/>
    <w:rsid w:val="008E3B72"/>
    <w:rsid w:val="008E5105"/>
    <w:rsid w:val="008E55B1"/>
    <w:rsid w:val="008E62EB"/>
    <w:rsid w:val="008E7EE0"/>
    <w:rsid w:val="008F0758"/>
    <w:rsid w:val="008F0F9A"/>
    <w:rsid w:val="008F1180"/>
    <w:rsid w:val="008F2857"/>
    <w:rsid w:val="008F3DF1"/>
    <w:rsid w:val="008F42C2"/>
    <w:rsid w:val="008F468A"/>
    <w:rsid w:val="008F53A4"/>
    <w:rsid w:val="008F5910"/>
    <w:rsid w:val="008F5D93"/>
    <w:rsid w:val="008F5FF6"/>
    <w:rsid w:val="008F604B"/>
    <w:rsid w:val="008F6C1E"/>
    <w:rsid w:val="008F731E"/>
    <w:rsid w:val="008F7F2B"/>
    <w:rsid w:val="00900897"/>
    <w:rsid w:val="00900A33"/>
    <w:rsid w:val="0090223B"/>
    <w:rsid w:val="00902910"/>
    <w:rsid w:val="00902E1A"/>
    <w:rsid w:val="009037B5"/>
    <w:rsid w:val="00903AC2"/>
    <w:rsid w:val="00903D9F"/>
    <w:rsid w:val="00904007"/>
    <w:rsid w:val="00905729"/>
    <w:rsid w:val="0090600C"/>
    <w:rsid w:val="00906221"/>
    <w:rsid w:val="0091080F"/>
    <w:rsid w:val="00911BFA"/>
    <w:rsid w:val="00911E6D"/>
    <w:rsid w:val="009131B1"/>
    <w:rsid w:val="00913522"/>
    <w:rsid w:val="00913572"/>
    <w:rsid w:val="0091513D"/>
    <w:rsid w:val="00915A43"/>
    <w:rsid w:val="00915D9E"/>
    <w:rsid w:val="00922089"/>
    <w:rsid w:val="009227A5"/>
    <w:rsid w:val="00923AF2"/>
    <w:rsid w:val="00925101"/>
    <w:rsid w:val="009258E3"/>
    <w:rsid w:val="00926DC1"/>
    <w:rsid w:val="00931AB3"/>
    <w:rsid w:val="0093232D"/>
    <w:rsid w:val="00932745"/>
    <w:rsid w:val="0093350A"/>
    <w:rsid w:val="009344A7"/>
    <w:rsid w:val="009366D8"/>
    <w:rsid w:val="00937064"/>
    <w:rsid w:val="009370AA"/>
    <w:rsid w:val="00937277"/>
    <w:rsid w:val="00937856"/>
    <w:rsid w:val="009434F5"/>
    <w:rsid w:val="009437C0"/>
    <w:rsid w:val="00947526"/>
    <w:rsid w:val="0095037B"/>
    <w:rsid w:val="00952C75"/>
    <w:rsid w:val="009563F3"/>
    <w:rsid w:val="00956AF7"/>
    <w:rsid w:val="00956CAE"/>
    <w:rsid w:val="009571AB"/>
    <w:rsid w:val="0096234F"/>
    <w:rsid w:val="00964728"/>
    <w:rsid w:val="00965589"/>
    <w:rsid w:val="00965915"/>
    <w:rsid w:val="00965DEA"/>
    <w:rsid w:val="00967560"/>
    <w:rsid w:val="00967D8A"/>
    <w:rsid w:val="0097358C"/>
    <w:rsid w:val="009739EE"/>
    <w:rsid w:val="0097449F"/>
    <w:rsid w:val="009754DB"/>
    <w:rsid w:val="0097732B"/>
    <w:rsid w:val="00977995"/>
    <w:rsid w:val="009808ED"/>
    <w:rsid w:val="00982B6C"/>
    <w:rsid w:val="00983C09"/>
    <w:rsid w:val="00985CF5"/>
    <w:rsid w:val="00986FE9"/>
    <w:rsid w:val="00987DAA"/>
    <w:rsid w:val="00987F71"/>
    <w:rsid w:val="00990AEF"/>
    <w:rsid w:val="0099222B"/>
    <w:rsid w:val="00992E4B"/>
    <w:rsid w:val="00994224"/>
    <w:rsid w:val="00994808"/>
    <w:rsid w:val="00996924"/>
    <w:rsid w:val="009A09E6"/>
    <w:rsid w:val="009A2252"/>
    <w:rsid w:val="009A327A"/>
    <w:rsid w:val="009A37DA"/>
    <w:rsid w:val="009A3D17"/>
    <w:rsid w:val="009A405F"/>
    <w:rsid w:val="009A4901"/>
    <w:rsid w:val="009A521E"/>
    <w:rsid w:val="009A5235"/>
    <w:rsid w:val="009A6697"/>
    <w:rsid w:val="009B0355"/>
    <w:rsid w:val="009B12D9"/>
    <w:rsid w:val="009B54BC"/>
    <w:rsid w:val="009B55BA"/>
    <w:rsid w:val="009B5ACB"/>
    <w:rsid w:val="009B5F89"/>
    <w:rsid w:val="009B60C2"/>
    <w:rsid w:val="009B782E"/>
    <w:rsid w:val="009C36A5"/>
    <w:rsid w:val="009C3D4C"/>
    <w:rsid w:val="009C47F9"/>
    <w:rsid w:val="009C4A06"/>
    <w:rsid w:val="009C4B25"/>
    <w:rsid w:val="009C4C40"/>
    <w:rsid w:val="009C51A2"/>
    <w:rsid w:val="009C79D4"/>
    <w:rsid w:val="009D0F3E"/>
    <w:rsid w:val="009D25EB"/>
    <w:rsid w:val="009D289C"/>
    <w:rsid w:val="009D45CA"/>
    <w:rsid w:val="009D554B"/>
    <w:rsid w:val="009D7C14"/>
    <w:rsid w:val="009E10DE"/>
    <w:rsid w:val="009E36B4"/>
    <w:rsid w:val="009E436E"/>
    <w:rsid w:val="009E4F97"/>
    <w:rsid w:val="009E5C7C"/>
    <w:rsid w:val="009E6034"/>
    <w:rsid w:val="009E6951"/>
    <w:rsid w:val="009E6E6D"/>
    <w:rsid w:val="009E75C1"/>
    <w:rsid w:val="009E783D"/>
    <w:rsid w:val="009E7E6E"/>
    <w:rsid w:val="009F031A"/>
    <w:rsid w:val="009F3013"/>
    <w:rsid w:val="009F4FB9"/>
    <w:rsid w:val="009F616B"/>
    <w:rsid w:val="009F6374"/>
    <w:rsid w:val="009F67EF"/>
    <w:rsid w:val="00A0401F"/>
    <w:rsid w:val="00A05105"/>
    <w:rsid w:val="00A054D3"/>
    <w:rsid w:val="00A06622"/>
    <w:rsid w:val="00A0671C"/>
    <w:rsid w:val="00A0736D"/>
    <w:rsid w:val="00A109F9"/>
    <w:rsid w:val="00A10F9E"/>
    <w:rsid w:val="00A1114B"/>
    <w:rsid w:val="00A11B7F"/>
    <w:rsid w:val="00A11C98"/>
    <w:rsid w:val="00A126DB"/>
    <w:rsid w:val="00A128FD"/>
    <w:rsid w:val="00A12D70"/>
    <w:rsid w:val="00A13691"/>
    <w:rsid w:val="00A136AB"/>
    <w:rsid w:val="00A152EC"/>
    <w:rsid w:val="00A1597E"/>
    <w:rsid w:val="00A16910"/>
    <w:rsid w:val="00A174C3"/>
    <w:rsid w:val="00A2015B"/>
    <w:rsid w:val="00A20B32"/>
    <w:rsid w:val="00A22ABF"/>
    <w:rsid w:val="00A2306B"/>
    <w:rsid w:val="00A23FB6"/>
    <w:rsid w:val="00A2437D"/>
    <w:rsid w:val="00A2701B"/>
    <w:rsid w:val="00A27995"/>
    <w:rsid w:val="00A32677"/>
    <w:rsid w:val="00A32D47"/>
    <w:rsid w:val="00A34179"/>
    <w:rsid w:val="00A342D2"/>
    <w:rsid w:val="00A401FF"/>
    <w:rsid w:val="00A40D67"/>
    <w:rsid w:val="00A41EBF"/>
    <w:rsid w:val="00A428B6"/>
    <w:rsid w:val="00A467A5"/>
    <w:rsid w:val="00A50057"/>
    <w:rsid w:val="00A50253"/>
    <w:rsid w:val="00A50471"/>
    <w:rsid w:val="00A52499"/>
    <w:rsid w:val="00A54FAA"/>
    <w:rsid w:val="00A55302"/>
    <w:rsid w:val="00A568A4"/>
    <w:rsid w:val="00A56A75"/>
    <w:rsid w:val="00A56C88"/>
    <w:rsid w:val="00A5708C"/>
    <w:rsid w:val="00A5758A"/>
    <w:rsid w:val="00A60312"/>
    <w:rsid w:val="00A63F78"/>
    <w:rsid w:val="00A6582A"/>
    <w:rsid w:val="00A661B3"/>
    <w:rsid w:val="00A66599"/>
    <w:rsid w:val="00A70C57"/>
    <w:rsid w:val="00A728E0"/>
    <w:rsid w:val="00A74082"/>
    <w:rsid w:val="00A74728"/>
    <w:rsid w:val="00A74EB8"/>
    <w:rsid w:val="00A80BE1"/>
    <w:rsid w:val="00A80D4D"/>
    <w:rsid w:val="00A80FAA"/>
    <w:rsid w:val="00A8131A"/>
    <w:rsid w:val="00A824D0"/>
    <w:rsid w:val="00A824E4"/>
    <w:rsid w:val="00A8250C"/>
    <w:rsid w:val="00A826F7"/>
    <w:rsid w:val="00A82DD5"/>
    <w:rsid w:val="00A84993"/>
    <w:rsid w:val="00A8542F"/>
    <w:rsid w:val="00A85767"/>
    <w:rsid w:val="00A85F3C"/>
    <w:rsid w:val="00A877CC"/>
    <w:rsid w:val="00A90AE2"/>
    <w:rsid w:val="00A923F8"/>
    <w:rsid w:val="00A92DA3"/>
    <w:rsid w:val="00A9556E"/>
    <w:rsid w:val="00A95B71"/>
    <w:rsid w:val="00A96F58"/>
    <w:rsid w:val="00AA0CFA"/>
    <w:rsid w:val="00AA2CD4"/>
    <w:rsid w:val="00AA39DE"/>
    <w:rsid w:val="00AA681D"/>
    <w:rsid w:val="00AB0C4B"/>
    <w:rsid w:val="00AB2D17"/>
    <w:rsid w:val="00AB3556"/>
    <w:rsid w:val="00AB5724"/>
    <w:rsid w:val="00AB764C"/>
    <w:rsid w:val="00AC2674"/>
    <w:rsid w:val="00AC500D"/>
    <w:rsid w:val="00AC5A1B"/>
    <w:rsid w:val="00AD06F0"/>
    <w:rsid w:val="00AD08DC"/>
    <w:rsid w:val="00AD14B6"/>
    <w:rsid w:val="00AD1969"/>
    <w:rsid w:val="00AD2174"/>
    <w:rsid w:val="00AD46B8"/>
    <w:rsid w:val="00AD4F08"/>
    <w:rsid w:val="00AD554A"/>
    <w:rsid w:val="00AD586F"/>
    <w:rsid w:val="00AD61DC"/>
    <w:rsid w:val="00AE1CAA"/>
    <w:rsid w:val="00AE46C4"/>
    <w:rsid w:val="00AE4D4B"/>
    <w:rsid w:val="00AE5BDC"/>
    <w:rsid w:val="00AE5FC7"/>
    <w:rsid w:val="00AE6FAD"/>
    <w:rsid w:val="00AF0C12"/>
    <w:rsid w:val="00AF187F"/>
    <w:rsid w:val="00AF4058"/>
    <w:rsid w:val="00AF52C1"/>
    <w:rsid w:val="00AF56D8"/>
    <w:rsid w:val="00AF7278"/>
    <w:rsid w:val="00AF7454"/>
    <w:rsid w:val="00B010D2"/>
    <w:rsid w:val="00B017BD"/>
    <w:rsid w:val="00B02E5A"/>
    <w:rsid w:val="00B0457A"/>
    <w:rsid w:val="00B05365"/>
    <w:rsid w:val="00B06471"/>
    <w:rsid w:val="00B07505"/>
    <w:rsid w:val="00B135CF"/>
    <w:rsid w:val="00B139F0"/>
    <w:rsid w:val="00B155F8"/>
    <w:rsid w:val="00B15F6A"/>
    <w:rsid w:val="00B168D4"/>
    <w:rsid w:val="00B16983"/>
    <w:rsid w:val="00B17EA5"/>
    <w:rsid w:val="00B22B88"/>
    <w:rsid w:val="00B23655"/>
    <w:rsid w:val="00B23955"/>
    <w:rsid w:val="00B24014"/>
    <w:rsid w:val="00B24EE5"/>
    <w:rsid w:val="00B25E96"/>
    <w:rsid w:val="00B304FA"/>
    <w:rsid w:val="00B30DE2"/>
    <w:rsid w:val="00B312EA"/>
    <w:rsid w:val="00B32065"/>
    <w:rsid w:val="00B33CCB"/>
    <w:rsid w:val="00B34036"/>
    <w:rsid w:val="00B37FA0"/>
    <w:rsid w:val="00B417CF"/>
    <w:rsid w:val="00B41D50"/>
    <w:rsid w:val="00B43147"/>
    <w:rsid w:val="00B43334"/>
    <w:rsid w:val="00B44B10"/>
    <w:rsid w:val="00B45A5A"/>
    <w:rsid w:val="00B47775"/>
    <w:rsid w:val="00B51C97"/>
    <w:rsid w:val="00B52F1B"/>
    <w:rsid w:val="00B551AF"/>
    <w:rsid w:val="00B55B28"/>
    <w:rsid w:val="00B562B0"/>
    <w:rsid w:val="00B56C06"/>
    <w:rsid w:val="00B5732A"/>
    <w:rsid w:val="00B610AE"/>
    <w:rsid w:val="00B6110D"/>
    <w:rsid w:val="00B641A7"/>
    <w:rsid w:val="00B64598"/>
    <w:rsid w:val="00B651B3"/>
    <w:rsid w:val="00B65BBD"/>
    <w:rsid w:val="00B6626C"/>
    <w:rsid w:val="00B67129"/>
    <w:rsid w:val="00B71343"/>
    <w:rsid w:val="00B713D4"/>
    <w:rsid w:val="00B720B2"/>
    <w:rsid w:val="00B73F1C"/>
    <w:rsid w:val="00B76F10"/>
    <w:rsid w:val="00B77E51"/>
    <w:rsid w:val="00B809C3"/>
    <w:rsid w:val="00B835E3"/>
    <w:rsid w:val="00B83973"/>
    <w:rsid w:val="00B8563F"/>
    <w:rsid w:val="00B85BB6"/>
    <w:rsid w:val="00B90660"/>
    <w:rsid w:val="00B9070B"/>
    <w:rsid w:val="00B92E0A"/>
    <w:rsid w:val="00B93B3C"/>
    <w:rsid w:val="00B95055"/>
    <w:rsid w:val="00B953A2"/>
    <w:rsid w:val="00B95E46"/>
    <w:rsid w:val="00B964F0"/>
    <w:rsid w:val="00BA5100"/>
    <w:rsid w:val="00BA6482"/>
    <w:rsid w:val="00BB1981"/>
    <w:rsid w:val="00BB341F"/>
    <w:rsid w:val="00BB3761"/>
    <w:rsid w:val="00BB4552"/>
    <w:rsid w:val="00BB4810"/>
    <w:rsid w:val="00BB7062"/>
    <w:rsid w:val="00BB7736"/>
    <w:rsid w:val="00BC0954"/>
    <w:rsid w:val="00BC1EDA"/>
    <w:rsid w:val="00BC2532"/>
    <w:rsid w:val="00BC330A"/>
    <w:rsid w:val="00BC3CCC"/>
    <w:rsid w:val="00BC445B"/>
    <w:rsid w:val="00BD04C6"/>
    <w:rsid w:val="00BD07DD"/>
    <w:rsid w:val="00BD21BB"/>
    <w:rsid w:val="00BD2CED"/>
    <w:rsid w:val="00BD3C9A"/>
    <w:rsid w:val="00BD4104"/>
    <w:rsid w:val="00BD4EA6"/>
    <w:rsid w:val="00BD5B97"/>
    <w:rsid w:val="00BD606F"/>
    <w:rsid w:val="00BD6656"/>
    <w:rsid w:val="00BD78C9"/>
    <w:rsid w:val="00BE06D0"/>
    <w:rsid w:val="00BE1179"/>
    <w:rsid w:val="00BE2965"/>
    <w:rsid w:val="00BE2A13"/>
    <w:rsid w:val="00BE2A99"/>
    <w:rsid w:val="00BE461A"/>
    <w:rsid w:val="00BE514F"/>
    <w:rsid w:val="00BE5793"/>
    <w:rsid w:val="00BE73EC"/>
    <w:rsid w:val="00BF0AB7"/>
    <w:rsid w:val="00BF1356"/>
    <w:rsid w:val="00BF3623"/>
    <w:rsid w:val="00BF3D0E"/>
    <w:rsid w:val="00BF7894"/>
    <w:rsid w:val="00C009AB"/>
    <w:rsid w:val="00C00C95"/>
    <w:rsid w:val="00C017B0"/>
    <w:rsid w:val="00C028F0"/>
    <w:rsid w:val="00C05F6E"/>
    <w:rsid w:val="00C06309"/>
    <w:rsid w:val="00C06FC2"/>
    <w:rsid w:val="00C074F7"/>
    <w:rsid w:val="00C07B04"/>
    <w:rsid w:val="00C10951"/>
    <w:rsid w:val="00C1194C"/>
    <w:rsid w:val="00C13490"/>
    <w:rsid w:val="00C1402E"/>
    <w:rsid w:val="00C17536"/>
    <w:rsid w:val="00C20D3E"/>
    <w:rsid w:val="00C20DCB"/>
    <w:rsid w:val="00C20E39"/>
    <w:rsid w:val="00C21172"/>
    <w:rsid w:val="00C223DD"/>
    <w:rsid w:val="00C2256B"/>
    <w:rsid w:val="00C24368"/>
    <w:rsid w:val="00C24718"/>
    <w:rsid w:val="00C2652E"/>
    <w:rsid w:val="00C274D6"/>
    <w:rsid w:val="00C277B0"/>
    <w:rsid w:val="00C33169"/>
    <w:rsid w:val="00C338B0"/>
    <w:rsid w:val="00C34068"/>
    <w:rsid w:val="00C34E51"/>
    <w:rsid w:val="00C35E90"/>
    <w:rsid w:val="00C37180"/>
    <w:rsid w:val="00C440A9"/>
    <w:rsid w:val="00C453A6"/>
    <w:rsid w:val="00C4563E"/>
    <w:rsid w:val="00C47EC4"/>
    <w:rsid w:val="00C50340"/>
    <w:rsid w:val="00C506B0"/>
    <w:rsid w:val="00C53503"/>
    <w:rsid w:val="00C54B31"/>
    <w:rsid w:val="00C54B65"/>
    <w:rsid w:val="00C55F43"/>
    <w:rsid w:val="00C569CF"/>
    <w:rsid w:val="00C571CD"/>
    <w:rsid w:val="00C57225"/>
    <w:rsid w:val="00C57DED"/>
    <w:rsid w:val="00C640E2"/>
    <w:rsid w:val="00C649D3"/>
    <w:rsid w:val="00C65FF3"/>
    <w:rsid w:val="00C66864"/>
    <w:rsid w:val="00C66DAF"/>
    <w:rsid w:val="00C672F8"/>
    <w:rsid w:val="00C70879"/>
    <w:rsid w:val="00C710A5"/>
    <w:rsid w:val="00C722FA"/>
    <w:rsid w:val="00C73265"/>
    <w:rsid w:val="00C74AD8"/>
    <w:rsid w:val="00C760F0"/>
    <w:rsid w:val="00C80B59"/>
    <w:rsid w:val="00C81B9C"/>
    <w:rsid w:val="00C837C1"/>
    <w:rsid w:val="00C84436"/>
    <w:rsid w:val="00C85407"/>
    <w:rsid w:val="00C8542A"/>
    <w:rsid w:val="00C8608D"/>
    <w:rsid w:val="00C8608F"/>
    <w:rsid w:val="00C9076A"/>
    <w:rsid w:val="00C92821"/>
    <w:rsid w:val="00C934B9"/>
    <w:rsid w:val="00C93E81"/>
    <w:rsid w:val="00C947F0"/>
    <w:rsid w:val="00C95111"/>
    <w:rsid w:val="00C95723"/>
    <w:rsid w:val="00C9655D"/>
    <w:rsid w:val="00C965E3"/>
    <w:rsid w:val="00C9698B"/>
    <w:rsid w:val="00C96E2E"/>
    <w:rsid w:val="00C9702A"/>
    <w:rsid w:val="00CA1BAE"/>
    <w:rsid w:val="00CA2017"/>
    <w:rsid w:val="00CA3B95"/>
    <w:rsid w:val="00CA4520"/>
    <w:rsid w:val="00CA5707"/>
    <w:rsid w:val="00CA7668"/>
    <w:rsid w:val="00CA778E"/>
    <w:rsid w:val="00CB0F2F"/>
    <w:rsid w:val="00CB4B08"/>
    <w:rsid w:val="00CB5209"/>
    <w:rsid w:val="00CB52B5"/>
    <w:rsid w:val="00CB611E"/>
    <w:rsid w:val="00CC1CD6"/>
    <w:rsid w:val="00CC2CFE"/>
    <w:rsid w:val="00CC2D85"/>
    <w:rsid w:val="00CC50E4"/>
    <w:rsid w:val="00CC5CF5"/>
    <w:rsid w:val="00CD0485"/>
    <w:rsid w:val="00CD2914"/>
    <w:rsid w:val="00CD33D0"/>
    <w:rsid w:val="00CD3AAE"/>
    <w:rsid w:val="00CD416D"/>
    <w:rsid w:val="00CD4251"/>
    <w:rsid w:val="00CD5EDF"/>
    <w:rsid w:val="00CD7178"/>
    <w:rsid w:val="00CD7B65"/>
    <w:rsid w:val="00CE1907"/>
    <w:rsid w:val="00CE2D5C"/>
    <w:rsid w:val="00CE3F13"/>
    <w:rsid w:val="00CE4C8F"/>
    <w:rsid w:val="00CE59A7"/>
    <w:rsid w:val="00CE5D5F"/>
    <w:rsid w:val="00CE71B7"/>
    <w:rsid w:val="00CE78BA"/>
    <w:rsid w:val="00CF0177"/>
    <w:rsid w:val="00CF24F1"/>
    <w:rsid w:val="00CF5576"/>
    <w:rsid w:val="00CF64BD"/>
    <w:rsid w:val="00CF66DF"/>
    <w:rsid w:val="00D00FBA"/>
    <w:rsid w:val="00D0105D"/>
    <w:rsid w:val="00D01124"/>
    <w:rsid w:val="00D01797"/>
    <w:rsid w:val="00D02C9B"/>
    <w:rsid w:val="00D03E92"/>
    <w:rsid w:val="00D05A2B"/>
    <w:rsid w:val="00D0608A"/>
    <w:rsid w:val="00D065C4"/>
    <w:rsid w:val="00D101D6"/>
    <w:rsid w:val="00D102AA"/>
    <w:rsid w:val="00D10F47"/>
    <w:rsid w:val="00D11A37"/>
    <w:rsid w:val="00D11B04"/>
    <w:rsid w:val="00D12650"/>
    <w:rsid w:val="00D12AA1"/>
    <w:rsid w:val="00D12E13"/>
    <w:rsid w:val="00D14378"/>
    <w:rsid w:val="00D1673A"/>
    <w:rsid w:val="00D1677B"/>
    <w:rsid w:val="00D16F90"/>
    <w:rsid w:val="00D209E8"/>
    <w:rsid w:val="00D24657"/>
    <w:rsid w:val="00D24DB5"/>
    <w:rsid w:val="00D271CE"/>
    <w:rsid w:val="00D27DE0"/>
    <w:rsid w:val="00D3280C"/>
    <w:rsid w:val="00D32D14"/>
    <w:rsid w:val="00D331E7"/>
    <w:rsid w:val="00D33A3E"/>
    <w:rsid w:val="00D33CA2"/>
    <w:rsid w:val="00D3405A"/>
    <w:rsid w:val="00D349EB"/>
    <w:rsid w:val="00D35655"/>
    <w:rsid w:val="00D35D1D"/>
    <w:rsid w:val="00D40A45"/>
    <w:rsid w:val="00D40AE8"/>
    <w:rsid w:val="00D4170B"/>
    <w:rsid w:val="00D41E62"/>
    <w:rsid w:val="00D4572E"/>
    <w:rsid w:val="00D45FE0"/>
    <w:rsid w:val="00D4728F"/>
    <w:rsid w:val="00D47A02"/>
    <w:rsid w:val="00D543A2"/>
    <w:rsid w:val="00D54EA6"/>
    <w:rsid w:val="00D56105"/>
    <w:rsid w:val="00D562DF"/>
    <w:rsid w:val="00D56DB5"/>
    <w:rsid w:val="00D57D89"/>
    <w:rsid w:val="00D60325"/>
    <w:rsid w:val="00D606FC"/>
    <w:rsid w:val="00D613D2"/>
    <w:rsid w:val="00D615A8"/>
    <w:rsid w:val="00D617FF"/>
    <w:rsid w:val="00D62C02"/>
    <w:rsid w:val="00D64720"/>
    <w:rsid w:val="00D66BE8"/>
    <w:rsid w:val="00D71184"/>
    <w:rsid w:val="00D711CF"/>
    <w:rsid w:val="00D73802"/>
    <w:rsid w:val="00D742BD"/>
    <w:rsid w:val="00D75775"/>
    <w:rsid w:val="00D75DF5"/>
    <w:rsid w:val="00D80341"/>
    <w:rsid w:val="00D80E63"/>
    <w:rsid w:val="00D842BD"/>
    <w:rsid w:val="00D851C5"/>
    <w:rsid w:val="00D85724"/>
    <w:rsid w:val="00D86318"/>
    <w:rsid w:val="00D869BB"/>
    <w:rsid w:val="00D86BFB"/>
    <w:rsid w:val="00D91356"/>
    <w:rsid w:val="00D91736"/>
    <w:rsid w:val="00D958AC"/>
    <w:rsid w:val="00D95A36"/>
    <w:rsid w:val="00D95BF6"/>
    <w:rsid w:val="00D96319"/>
    <w:rsid w:val="00D979B0"/>
    <w:rsid w:val="00DA233E"/>
    <w:rsid w:val="00DA2B26"/>
    <w:rsid w:val="00DA2E1F"/>
    <w:rsid w:val="00DA3068"/>
    <w:rsid w:val="00DA62E9"/>
    <w:rsid w:val="00DA7E93"/>
    <w:rsid w:val="00DB0668"/>
    <w:rsid w:val="00DB1016"/>
    <w:rsid w:val="00DB11B6"/>
    <w:rsid w:val="00DB15E3"/>
    <w:rsid w:val="00DB2829"/>
    <w:rsid w:val="00DB4063"/>
    <w:rsid w:val="00DB6282"/>
    <w:rsid w:val="00DC116E"/>
    <w:rsid w:val="00DC1E0C"/>
    <w:rsid w:val="00DC3A73"/>
    <w:rsid w:val="00DC4BB1"/>
    <w:rsid w:val="00DC7D5F"/>
    <w:rsid w:val="00DD2841"/>
    <w:rsid w:val="00DD4764"/>
    <w:rsid w:val="00DD5568"/>
    <w:rsid w:val="00DD5C08"/>
    <w:rsid w:val="00DD5E76"/>
    <w:rsid w:val="00DD690D"/>
    <w:rsid w:val="00DD6D3C"/>
    <w:rsid w:val="00DD73B8"/>
    <w:rsid w:val="00DE0215"/>
    <w:rsid w:val="00DE0CF4"/>
    <w:rsid w:val="00DE0D46"/>
    <w:rsid w:val="00DE230B"/>
    <w:rsid w:val="00DE298D"/>
    <w:rsid w:val="00DE720E"/>
    <w:rsid w:val="00DE7C28"/>
    <w:rsid w:val="00DF2158"/>
    <w:rsid w:val="00DF25DB"/>
    <w:rsid w:val="00DF34C0"/>
    <w:rsid w:val="00DF3599"/>
    <w:rsid w:val="00DF47B9"/>
    <w:rsid w:val="00DF5CFC"/>
    <w:rsid w:val="00DF72B8"/>
    <w:rsid w:val="00DF7B1C"/>
    <w:rsid w:val="00DF7D3D"/>
    <w:rsid w:val="00DF7F52"/>
    <w:rsid w:val="00E01842"/>
    <w:rsid w:val="00E02C68"/>
    <w:rsid w:val="00E03E3D"/>
    <w:rsid w:val="00E04B50"/>
    <w:rsid w:val="00E06D6B"/>
    <w:rsid w:val="00E06DD8"/>
    <w:rsid w:val="00E07470"/>
    <w:rsid w:val="00E10A4F"/>
    <w:rsid w:val="00E126E3"/>
    <w:rsid w:val="00E12D60"/>
    <w:rsid w:val="00E14588"/>
    <w:rsid w:val="00E148D8"/>
    <w:rsid w:val="00E14D00"/>
    <w:rsid w:val="00E150A8"/>
    <w:rsid w:val="00E157BA"/>
    <w:rsid w:val="00E161FD"/>
    <w:rsid w:val="00E167CC"/>
    <w:rsid w:val="00E17261"/>
    <w:rsid w:val="00E21E03"/>
    <w:rsid w:val="00E234EC"/>
    <w:rsid w:val="00E237A8"/>
    <w:rsid w:val="00E23B05"/>
    <w:rsid w:val="00E24178"/>
    <w:rsid w:val="00E25E14"/>
    <w:rsid w:val="00E262E5"/>
    <w:rsid w:val="00E263FD"/>
    <w:rsid w:val="00E27BCC"/>
    <w:rsid w:val="00E3043D"/>
    <w:rsid w:val="00E31896"/>
    <w:rsid w:val="00E31CAB"/>
    <w:rsid w:val="00E320DE"/>
    <w:rsid w:val="00E3670D"/>
    <w:rsid w:val="00E40A12"/>
    <w:rsid w:val="00E43623"/>
    <w:rsid w:val="00E43D9E"/>
    <w:rsid w:val="00E44DBB"/>
    <w:rsid w:val="00E45354"/>
    <w:rsid w:val="00E4612B"/>
    <w:rsid w:val="00E46AE6"/>
    <w:rsid w:val="00E4710D"/>
    <w:rsid w:val="00E5108D"/>
    <w:rsid w:val="00E52610"/>
    <w:rsid w:val="00E548A7"/>
    <w:rsid w:val="00E55031"/>
    <w:rsid w:val="00E55360"/>
    <w:rsid w:val="00E55FF1"/>
    <w:rsid w:val="00E56224"/>
    <w:rsid w:val="00E56CF0"/>
    <w:rsid w:val="00E56E5D"/>
    <w:rsid w:val="00E579BE"/>
    <w:rsid w:val="00E57BFC"/>
    <w:rsid w:val="00E60433"/>
    <w:rsid w:val="00E624A9"/>
    <w:rsid w:val="00E62B2C"/>
    <w:rsid w:val="00E62BEF"/>
    <w:rsid w:val="00E62E14"/>
    <w:rsid w:val="00E655F8"/>
    <w:rsid w:val="00E65C8D"/>
    <w:rsid w:val="00E66BD6"/>
    <w:rsid w:val="00E675F6"/>
    <w:rsid w:val="00E70639"/>
    <w:rsid w:val="00E70659"/>
    <w:rsid w:val="00E72173"/>
    <w:rsid w:val="00E72536"/>
    <w:rsid w:val="00E726E0"/>
    <w:rsid w:val="00E727E5"/>
    <w:rsid w:val="00E72FBE"/>
    <w:rsid w:val="00E73241"/>
    <w:rsid w:val="00E73885"/>
    <w:rsid w:val="00E7429D"/>
    <w:rsid w:val="00E74DCD"/>
    <w:rsid w:val="00E760D0"/>
    <w:rsid w:val="00E768E7"/>
    <w:rsid w:val="00E805CA"/>
    <w:rsid w:val="00E8125C"/>
    <w:rsid w:val="00E83B3F"/>
    <w:rsid w:val="00E8499D"/>
    <w:rsid w:val="00E84A44"/>
    <w:rsid w:val="00E84D11"/>
    <w:rsid w:val="00E85016"/>
    <w:rsid w:val="00E8556C"/>
    <w:rsid w:val="00E858B9"/>
    <w:rsid w:val="00E85D0B"/>
    <w:rsid w:val="00E85F45"/>
    <w:rsid w:val="00E86603"/>
    <w:rsid w:val="00E86A68"/>
    <w:rsid w:val="00E8776B"/>
    <w:rsid w:val="00E905CD"/>
    <w:rsid w:val="00E913EF"/>
    <w:rsid w:val="00E91964"/>
    <w:rsid w:val="00E939E0"/>
    <w:rsid w:val="00E93F03"/>
    <w:rsid w:val="00E94CED"/>
    <w:rsid w:val="00E95088"/>
    <w:rsid w:val="00E9582E"/>
    <w:rsid w:val="00E95E65"/>
    <w:rsid w:val="00E97729"/>
    <w:rsid w:val="00EA192E"/>
    <w:rsid w:val="00EA30F2"/>
    <w:rsid w:val="00EA6E2D"/>
    <w:rsid w:val="00EA7727"/>
    <w:rsid w:val="00EB09F7"/>
    <w:rsid w:val="00EB14EF"/>
    <w:rsid w:val="00EB3086"/>
    <w:rsid w:val="00EB31DF"/>
    <w:rsid w:val="00EB3BCC"/>
    <w:rsid w:val="00EB60FA"/>
    <w:rsid w:val="00EB656B"/>
    <w:rsid w:val="00EB6A99"/>
    <w:rsid w:val="00EB7304"/>
    <w:rsid w:val="00EB7EF8"/>
    <w:rsid w:val="00EC0477"/>
    <w:rsid w:val="00EC36B1"/>
    <w:rsid w:val="00EC3FB7"/>
    <w:rsid w:val="00EC469E"/>
    <w:rsid w:val="00EC7B60"/>
    <w:rsid w:val="00ED0540"/>
    <w:rsid w:val="00ED1A4C"/>
    <w:rsid w:val="00ED4708"/>
    <w:rsid w:val="00ED47A8"/>
    <w:rsid w:val="00ED604D"/>
    <w:rsid w:val="00ED7AF1"/>
    <w:rsid w:val="00ED7D87"/>
    <w:rsid w:val="00EE111A"/>
    <w:rsid w:val="00EE3250"/>
    <w:rsid w:val="00EE3FC9"/>
    <w:rsid w:val="00EE56D1"/>
    <w:rsid w:val="00EE598E"/>
    <w:rsid w:val="00EE59CF"/>
    <w:rsid w:val="00EE61A6"/>
    <w:rsid w:val="00EE7242"/>
    <w:rsid w:val="00EE7B17"/>
    <w:rsid w:val="00EF0E32"/>
    <w:rsid w:val="00EF204A"/>
    <w:rsid w:val="00EF20F7"/>
    <w:rsid w:val="00EF21AF"/>
    <w:rsid w:val="00EF5142"/>
    <w:rsid w:val="00EF66BB"/>
    <w:rsid w:val="00EF7B27"/>
    <w:rsid w:val="00F01270"/>
    <w:rsid w:val="00F0181A"/>
    <w:rsid w:val="00F029F1"/>
    <w:rsid w:val="00F03ED1"/>
    <w:rsid w:val="00F040EA"/>
    <w:rsid w:val="00F06980"/>
    <w:rsid w:val="00F11660"/>
    <w:rsid w:val="00F1249A"/>
    <w:rsid w:val="00F12A79"/>
    <w:rsid w:val="00F12FC9"/>
    <w:rsid w:val="00F15CB2"/>
    <w:rsid w:val="00F161F2"/>
    <w:rsid w:val="00F166BD"/>
    <w:rsid w:val="00F21128"/>
    <w:rsid w:val="00F211BD"/>
    <w:rsid w:val="00F23418"/>
    <w:rsid w:val="00F23A4A"/>
    <w:rsid w:val="00F265C8"/>
    <w:rsid w:val="00F2711D"/>
    <w:rsid w:val="00F30C02"/>
    <w:rsid w:val="00F314D2"/>
    <w:rsid w:val="00F32B7B"/>
    <w:rsid w:val="00F34562"/>
    <w:rsid w:val="00F34DBA"/>
    <w:rsid w:val="00F34E51"/>
    <w:rsid w:val="00F354F5"/>
    <w:rsid w:val="00F356E4"/>
    <w:rsid w:val="00F37B1E"/>
    <w:rsid w:val="00F43ED8"/>
    <w:rsid w:val="00F4405B"/>
    <w:rsid w:val="00F47638"/>
    <w:rsid w:val="00F5081C"/>
    <w:rsid w:val="00F51114"/>
    <w:rsid w:val="00F51702"/>
    <w:rsid w:val="00F51BC0"/>
    <w:rsid w:val="00F54497"/>
    <w:rsid w:val="00F544A5"/>
    <w:rsid w:val="00F55C34"/>
    <w:rsid w:val="00F565AC"/>
    <w:rsid w:val="00F56892"/>
    <w:rsid w:val="00F56FDE"/>
    <w:rsid w:val="00F60505"/>
    <w:rsid w:val="00F6050D"/>
    <w:rsid w:val="00F612D9"/>
    <w:rsid w:val="00F62106"/>
    <w:rsid w:val="00F62BD5"/>
    <w:rsid w:val="00F66C1B"/>
    <w:rsid w:val="00F67CD7"/>
    <w:rsid w:val="00F7258E"/>
    <w:rsid w:val="00F72C4A"/>
    <w:rsid w:val="00F72ECD"/>
    <w:rsid w:val="00F738A8"/>
    <w:rsid w:val="00F75B37"/>
    <w:rsid w:val="00F75BA4"/>
    <w:rsid w:val="00F77915"/>
    <w:rsid w:val="00F80E94"/>
    <w:rsid w:val="00F829DE"/>
    <w:rsid w:val="00F83694"/>
    <w:rsid w:val="00F83E27"/>
    <w:rsid w:val="00F854E6"/>
    <w:rsid w:val="00F87835"/>
    <w:rsid w:val="00F87A0D"/>
    <w:rsid w:val="00F90DB7"/>
    <w:rsid w:val="00F92FDF"/>
    <w:rsid w:val="00FA13C1"/>
    <w:rsid w:val="00FA21C3"/>
    <w:rsid w:val="00FA2E88"/>
    <w:rsid w:val="00FA37F5"/>
    <w:rsid w:val="00FB0F0F"/>
    <w:rsid w:val="00FB2199"/>
    <w:rsid w:val="00FB2EBE"/>
    <w:rsid w:val="00FB4255"/>
    <w:rsid w:val="00FB4859"/>
    <w:rsid w:val="00FB679D"/>
    <w:rsid w:val="00FB67DF"/>
    <w:rsid w:val="00FB69DA"/>
    <w:rsid w:val="00FB7144"/>
    <w:rsid w:val="00FB7A1D"/>
    <w:rsid w:val="00FB7AB4"/>
    <w:rsid w:val="00FC1C06"/>
    <w:rsid w:val="00FC1D9E"/>
    <w:rsid w:val="00FC2297"/>
    <w:rsid w:val="00FC2FC6"/>
    <w:rsid w:val="00FC34A8"/>
    <w:rsid w:val="00FC3F74"/>
    <w:rsid w:val="00FC465D"/>
    <w:rsid w:val="00FC6581"/>
    <w:rsid w:val="00FC6BF0"/>
    <w:rsid w:val="00FC73E7"/>
    <w:rsid w:val="00FD038B"/>
    <w:rsid w:val="00FD0F12"/>
    <w:rsid w:val="00FD18AD"/>
    <w:rsid w:val="00FD24E3"/>
    <w:rsid w:val="00FD3FC0"/>
    <w:rsid w:val="00FE0189"/>
    <w:rsid w:val="00FE0C09"/>
    <w:rsid w:val="00FE1EBB"/>
    <w:rsid w:val="00FE2F97"/>
    <w:rsid w:val="00FE3011"/>
    <w:rsid w:val="00FE4D1E"/>
    <w:rsid w:val="00FE4FA7"/>
    <w:rsid w:val="00FE53BF"/>
    <w:rsid w:val="00FE63E0"/>
    <w:rsid w:val="00FE6789"/>
    <w:rsid w:val="00FF0023"/>
    <w:rsid w:val="00FF0987"/>
    <w:rsid w:val="00FF21D7"/>
    <w:rsid w:val="00FF389B"/>
    <w:rsid w:val="00FF5A4E"/>
    <w:rsid w:val="00FF5C2B"/>
    <w:rsid w:val="00FF6BA3"/>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E7431"/>
  <w15:docId w15:val="{96757C56-0C1E-4B29-81E8-C256075A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s new roman" w:hAnsi="VNtimes new roman"/>
      <w:sz w:val="28"/>
      <w:szCs w:val="24"/>
    </w:rPr>
  </w:style>
  <w:style w:type="paragraph" w:styleId="Heading1">
    <w:name w:val="heading 1"/>
    <w:basedOn w:val="Normal"/>
    <w:next w:val="Normal"/>
    <w:link w:val="Heading1Char"/>
    <w:uiPriority w:val="9"/>
    <w:qFormat/>
    <w:pPr>
      <w:keepNext/>
      <w:outlineLvl w:val="0"/>
    </w:pPr>
    <w:rPr>
      <w:i/>
      <w:iCs/>
    </w:rPr>
  </w:style>
  <w:style w:type="paragraph" w:styleId="Heading2">
    <w:name w:val="heading 2"/>
    <w:basedOn w:val="Normal"/>
    <w:next w:val="Normal"/>
    <w:qFormat/>
    <w:pPr>
      <w:keepNext/>
      <w:spacing w:before="300"/>
      <w:jc w:val="center"/>
      <w:outlineLvl w:val="1"/>
    </w:pPr>
    <w:rPr>
      <w:rFonts w:ascii="VNnew Century Schoolbook" w:hAnsi="VNnew Century Schoolbook"/>
      <w:b/>
      <w:bCs/>
      <w:sz w:val="56"/>
    </w:rPr>
  </w:style>
  <w:style w:type="paragraph" w:styleId="Heading3">
    <w:name w:val="heading 3"/>
    <w:basedOn w:val="Normal"/>
    <w:next w:val="Normal"/>
    <w:link w:val="Heading3Char"/>
    <w:qFormat/>
    <w:rsid w:val="00FC6BF0"/>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VNswitzerlandInserat" w:hAnsi="VNswitzerlandInserat"/>
      <w:sz w:val="56"/>
    </w:rPr>
  </w:style>
  <w:style w:type="paragraph" w:styleId="Heading5">
    <w:name w:val="heading 5"/>
    <w:basedOn w:val="Normal"/>
    <w:next w:val="Normal"/>
    <w:link w:val="Heading5Char"/>
    <w:qFormat/>
    <w:rsid w:val="005E58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spacing w:before="100" w:line="400" w:lineRule="exact"/>
      <w:jc w:val="center"/>
    </w:pPr>
    <w:rPr>
      <w:rFonts w:ascii="VNbangkok" w:hAnsi="VNbangkok"/>
      <w:b/>
      <w:bCs/>
      <w:sz w:val="32"/>
    </w:rPr>
  </w:style>
  <w:style w:type="paragraph" w:customStyle="1" w:styleId="Participant">
    <w:name w:val="Participant"/>
    <w:basedOn w:val="Normal"/>
    <w:pPr>
      <w:tabs>
        <w:tab w:val="left" w:pos="5040"/>
      </w:tabs>
      <w:spacing w:after="240"/>
      <w:ind w:left="360" w:right="360"/>
    </w:pPr>
    <w:rPr>
      <w:rFonts w:ascii="Times New Roman" w:hAnsi="Times New Roman"/>
      <w:b/>
      <w:sz w:val="22"/>
      <w:szCs w:val="20"/>
    </w:rPr>
  </w:style>
  <w:style w:type="paragraph" w:styleId="TOC1">
    <w:name w:val="toc 1"/>
    <w:basedOn w:val="Normal"/>
    <w:next w:val="Normal"/>
    <w:autoRedefine/>
    <w:uiPriority w:val="39"/>
    <w:rsid w:val="00EF21AF"/>
    <w:pPr>
      <w:tabs>
        <w:tab w:val="right" w:leader="dot" w:pos="9072"/>
      </w:tabs>
      <w:spacing w:before="80" w:after="80"/>
      <w:jc w:val="center"/>
    </w:pPr>
    <w:rPr>
      <w:rFonts w:ascii="Times New Roman" w:hAnsi="Times New Roman"/>
      <w:b/>
      <w:noProof/>
      <w:sz w:val="36"/>
      <w:szCs w:val="26"/>
    </w:rPr>
  </w:style>
  <w:style w:type="paragraph" w:styleId="Header">
    <w:name w:val="header"/>
    <w:basedOn w:val="Normal"/>
    <w:link w:val="HeaderChar"/>
    <w:uiPriority w:val="99"/>
    <w:rsid w:val="00366C8D"/>
    <w:pPr>
      <w:tabs>
        <w:tab w:val="center" w:pos="4680"/>
        <w:tab w:val="right" w:pos="9360"/>
      </w:tabs>
    </w:pPr>
  </w:style>
  <w:style w:type="character" w:customStyle="1" w:styleId="HeaderChar">
    <w:name w:val="Header Char"/>
    <w:link w:val="Header"/>
    <w:uiPriority w:val="99"/>
    <w:rsid w:val="00366C8D"/>
    <w:rPr>
      <w:rFonts w:ascii="VNtimes new roman" w:hAnsi="VNtimes new roman"/>
      <w:sz w:val="28"/>
      <w:szCs w:val="24"/>
    </w:rPr>
  </w:style>
  <w:style w:type="paragraph" w:styleId="Footer">
    <w:name w:val="footer"/>
    <w:basedOn w:val="Normal"/>
    <w:link w:val="FooterChar"/>
    <w:uiPriority w:val="99"/>
    <w:rsid w:val="00366C8D"/>
    <w:pPr>
      <w:tabs>
        <w:tab w:val="center" w:pos="4680"/>
        <w:tab w:val="right" w:pos="9360"/>
      </w:tabs>
    </w:pPr>
  </w:style>
  <w:style w:type="character" w:customStyle="1" w:styleId="FooterChar">
    <w:name w:val="Footer Char"/>
    <w:link w:val="Footer"/>
    <w:uiPriority w:val="99"/>
    <w:rsid w:val="00366C8D"/>
    <w:rPr>
      <w:rFonts w:ascii="VNtimes new roman" w:hAnsi="VNtimes new roman"/>
      <w:sz w:val="28"/>
      <w:szCs w:val="24"/>
    </w:rPr>
  </w:style>
  <w:style w:type="table" w:styleId="TableGrid">
    <w:name w:val="Table Grid"/>
    <w:basedOn w:val="TableNormal"/>
    <w:rsid w:val="0071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06596"/>
    <w:rPr>
      <w:rFonts w:ascii="Tahoma" w:hAnsi="Tahoma"/>
      <w:sz w:val="16"/>
      <w:szCs w:val="16"/>
    </w:rPr>
  </w:style>
  <w:style w:type="character" w:customStyle="1" w:styleId="BalloonTextChar">
    <w:name w:val="Balloon Text Char"/>
    <w:link w:val="BalloonText"/>
    <w:rsid w:val="00606596"/>
    <w:rPr>
      <w:rFonts w:ascii="Tahoma" w:hAnsi="Tahoma" w:cs="Tahoma"/>
      <w:sz w:val="16"/>
      <w:szCs w:val="16"/>
    </w:rPr>
  </w:style>
  <w:style w:type="paragraph" w:styleId="ListParagraph">
    <w:name w:val="List Paragraph"/>
    <w:basedOn w:val="Normal"/>
    <w:uiPriority w:val="34"/>
    <w:qFormat/>
    <w:rsid w:val="00591DE4"/>
    <w:pPr>
      <w:ind w:left="720"/>
    </w:pPr>
  </w:style>
  <w:style w:type="character" w:customStyle="1" w:styleId="notranslate">
    <w:name w:val="notranslate"/>
    <w:rsid w:val="007C138C"/>
  </w:style>
  <w:style w:type="character" w:customStyle="1" w:styleId="Heading1Char">
    <w:name w:val="Heading 1 Char"/>
    <w:link w:val="Heading1"/>
    <w:uiPriority w:val="9"/>
    <w:rsid w:val="00CD5EDF"/>
    <w:rPr>
      <w:rFonts w:ascii="VNtimes new roman" w:hAnsi="VNtimes new roman"/>
      <w:i/>
      <w:iCs/>
      <w:sz w:val="28"/>
      <w:szCs w:val="24"/>
    </w:rPr>
  </w:style>
  <w:style w:type="paragraph" w:styleId="Bibliography">
    <w:name w:val="Bibliography"/>
    <w:basedOn w:val="Normal"/>
    <w:next w:val="Normal"/>
    <w:uiPriority w:val="37"/>
    <w:unhideWhenUsed/>
    <w:rsid w:val="00CD5EDF"/>
  </w:style>
  <w:style w:type="character" w:styleId="Strong">
    <w:name w:val="Strong"/>
    <w:uiPriority w:val="22"/>
    <w:qFormat/>
    <w:rsid w:val="00044423"/>
    <w:rPr>
      <w:b/>
      <w:bCs/>
    </w:rPr>
  </w:style>
  <w:style w:type="character" w:customStyle="1" w:styleId="Heading3Char">
    <w:name w:val="Heading 3 Char"/>
    <w:link w:val="Heading3"/>
    <w:semiHidden/>
    <w:rsid w:val="00FC6BF0"/>
    <w:rPr>
      <w:rFonts w:ascii="Cambria" w:eastAsia="Times New Roman" w:hAnsi="Cambria" w:cs="Times New Roman"/>
      <w:b/>
      <w:bCs/>
      <w:sz w:val="26"/>
      <w:szCs w:val="26"/>
    </w:rPr>
  </w:style>
  <w:style w:type="character" w:customStyle="1" w:styleId="Heading5Char">
    <w:name w:val="Heading 5 Char"/>
    <w:link w:val="Heading5"/>
    <w:semiHidden/>
    <w:rsid w:val="005E587B"/>
    <w:rPr>
      <w:rFonts w:ascii="Calibri" w:eastAsia="Times New Roman" w:hAnsi="Calibri" w:cs="Times New Roman"/>
      <w:b/>
      <w:bCs/>
      <w:i/>
      <w:iCs/>
      <w:sz w:val="26"/>
      <w:szCs w:val="26"/>
    </w:rPr>
  </w:style>
  <w:style w:type="character" w:styleId="Hyperlink">
    <w:name w:val="Hyperlink"/>
    <w:uiPriority w:val="99"/>
    <w:unhideWhenUsed/>
    <w:rsid w:val="003D58B7"/>
    <w:rPr>
      <w:color w:val="0000FF"/>
      <w:u w:val="single"/>
    </w:rPr>
  </w:style>
  <w:style w:type="paragraph" w:styleId="NormalWeb">
    <w:name w:val="Normal (Web)"/>
    <w:basedOn w:val="Normal"/>
    <w:uiPriority w:val="99"/>
    <w:unhideWhenUsed/>
    <w:rsid w:val="006730D2"/>
    <w:pPr>
      <w:spacing w:before="100" w:beforeAutospacing="1" w:after="100" w:afterAutospacing="1"/>
    </w:pPr>
    <w:rPr>
      <w:rFonts w:ascii="Times New Roman" w:hAnsi="Times New Roman"/>
      <w:sz w:val="24"/>
    </w:rPr>
  </w:style>
  <w:style w:type="character" w:styleId="Emphasis">
    <w:name w:val="Emphasis"/>
    <w:uiPriority w:val="20"/>
    <w:qFormat/>
    <w:rsid w:val="00580023"/>
    <w:rPr>
      <w:i/>
      <w:iCs/>
    </w:rPr>
  </w:style>
  <w:style w:type="character" w:customStyle="1" w:styleId="tlid-translation">
    <w:name w:val="tlid-translation"/>
    <w:rsid w:val="00EF7B27"/>
  </w:style>
  <w:style w:type="paragraph" w:customStyle="1" w:styleId="MyNormal">
    <w:name w:val="MyNormal"/>
    <w:basedOn w:val="Normal"/>
    <w:qFormat/>
    <w:rsid w:val="00BD4104"/>
    <w:pPr>
      <w:spacing w:before="80" w:after="80" w:line="312" w:lineRule="auto"/>
      <w:ind w:firstLine="720"/>
      <w:jc w:val="both"/>
    </w:pPr>
    <w:rPr>
      <w:rFonts w:ascii="Times New Roman" w:hAnsi="Times New Roman"/>
      <w:sz w:val="26"/>
      <w:szCs w:val="20"/>
    </w:rPr>
  </w:style>
  <w:style w:type="paragraph" w:styleId="TOC2">
    <w:name w:val="toc 2"/>
    <w:basedOn w:val="Normal"/>
    <w:next w:val="Normal"/>
    <w:autoRedefine/>
    <w:uiPriority w:val="39"/>
    <w:rsid w:val="00C84436"/>
    <w:pPr>
      <w:tabs>
        <w:tab w:val="left" w:pos="1120"/>
        <w:tab w:val="right" w:leader="dot" w:pos="9072"/>
      </w:tabs>
      <w:spacing w:before="80" w:after="80" w:line="312" w:lineRule="auto"/>
      <w:ind w:left="851" w:hanging="284"/>
      <w:jc w:val="both"/>
    </w:pPr>
    <w:rPr>
      <w:rFonts w:ascii="Times New Roman" w:hAnsi="Times New Roman"/>
      <w:noProof/>
    </w:rPr>
  </w:style>
  <w:style w:type="paragraph" w:styleId="TOC3">
    <w:name w:val="toc 3"/>
    <w:basedOn w:val="Normal"/>
    <w:next w:val="Normal"/>
    <w:autoRedefine/>
    <w:uiPriority w:val="39"/>
    <w:rsid w:val="001D143E"/>
    <w:pPr>
      <w:tabs>
        <w:tab w:val="left" w:pos="426"/>
        <w:tab w:val="left" w:pos="1276"/>
        <w:tab w:val="right" w:leader="dot" w:pos="9072"/>
      </w:tabs>
      <w:spacing w:before="80" w:after="80" w:line="312" w:lineRule="auto"/>
      <w:ind w:left="851" w:firstLine="142"/>
      <w:jc w:val="both"/>
    </w:pPr>
  </w:style>
  <w:style w:type="paragraph" w:styleId="TOC4">
    <w:name w:val="toc 4"/>
    <w:basedOn w:val="Normal"/>
    <w:next w:val="Normal"/>
    <w:autoRedefine/>
    <w:uiPriority w:val="39"/>
    <w:rsid w:val="0011494A"/>
    <w:pPr>
      <w:ind w:left="840"/>
    </w:pPr>
  </w:style>
  <w:style w:type="paragraph" w:styleId="TOC5">
    <w:name w:val="toc 5"/>
    <w:basedOn w:val="Normal"/>
    <w:next w:val="Normal"/>
    <w:autoRedefine/>
    <w:uiPriority w:val="39"/>
    <w:rsid w:val="0011494A"/>
    <w:pPr>
      <w:ind w:left="1120"/>
    </w:pPr>
  </w:style>
  <w:style w:type="paragraph" w:styleId="TOCHeading">
    <w:name w:val="TOC Heading"/>
    <w:basedOn w:val="Heading1"/>
    <w:next w:val="Normal"/>
    <w:uiPriority w:val="39"/>
    <w:unhideWhenUsed/>
    <w:qFormat/>
    <w:rsid w:val="0011494A"/>
    <w:pPr>
      <w:keepLines/>
      <w:spacing w:before="480" w:line="276" w:lineRule="auto"/>
      <w:outlineLvl w:val="9"/>
    </w:pPr>
    <w:rPr>
      <w:rFonts w:ascii="Cambria" w:hAnsi="Cambria"/>
      <w:b/>
      <w:bCs/>
      <w:i w:val="0"/>
      <w:iCs w:val="0"/>
      <w:color w:val="365F91"/>
      <w:szCs w:val="28"/>
    </w:rPr>
  </w:style>
  <w:style w:type="character" w:customStyle="1" w:styleId="cautl">
    <w:name w:val="cautl"/>
    <w:basedOn w:val="DefaultParagraphFont"/>
    <w:rsid w:val="00433309"/>
  </w:style>
  <w:style w:type="paragraph" w:styleId="z-TopofForm">
    <w:name w:val="HTML Top of Form"/>
    <w:basedOn w:val="Normal"/>
    <w:next w:val="Normal"/>
    <w:link w:val="z-TopofFormChar"/>
    <w:hidden/>
    <w:rsid w:val="004333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33309"/>
    <w:rPr>
      <w:rFonts w:ascii="Arial" w:hAnsi="Arial" w:cs="Arial"/>
      <w:vanish/>
      <w:sz w:val="16"/>
      <w:szCs w:val="16"/>
    </w:rPr>
  </w:style>
  <w:style w:type="paragraph" w:styleId="z-BottomofForm">
    <w:name w:val="HTML Bottom of Form"/>
    <w:basedOn w:val="Normal"/>
    <w:next w:val="Normal"/>
    <w:link w:val="z-BottomofFormChar"/>
    <w:hidden/>
    <w:rsid w:val="004333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33309"/>
    <w:rPr>
      <w:rFonts w:ascii="Arial" w:hAnsi="Arial" w:cs="Arial"/>
      <w:vanish/>
      <w:sz w:val="16"/>
      <w:szCs w:val="16"/>
    </w:rPr>
  </w:style>
  <w:style w:type="paragraph" w:styleId="Caption">
    <w:name w:val="caption"/>
    <w:basedOn w:val="Normal"/>
    <w:next w:val="Normal"/>
    <w:unhideWhenUsed/>
    <w:qFormat/>
    <w:rsid w:val="001B7543"/>
    <w:pPr>
      <w:spacing w:after="200"/>
    </w:pPr>
    <w:rPr>
      <w:b/>
      <w:bCs/>
      <w:color w:val="5B9BD5" w:themeColor="accent1"/>
      <w:sz w:val="18"/>
      <w:szCs w:val="18"/>
    </w:rPr>
  </w:style>
  <w:style w:type="paragraph" w:styleId="TableofFigures">
    <w:name w:val="table of figures"/>
    <w:basedOn w:val="Normal"/>
    <w:next w:val="Normal"/>
    <w:uiPriority w:val="99"/>
    <w:rsid w:val="001C342F"/>
  </w:style>
  <w:style w:type="paragraph" w:customStyle="1" w:styleId="StyleHeading2TimesNewRoman14pt">
    <w:name w:val="Style Heading 2 + Times New Roman 14 pt"/>
    <w:basedOn w:val="Heading2"/>
    <w:autoRedefine/>
    <w:rsid w:val="0038754C"/>
    <w:pPr>
      <w:spacing w:before="360" w:after="80"/>
      <w:jc w:val="left"/>
    </w:pPr>
    <w:rPr>
      <w:rFonts w:ascii="Times New Roman" w:hAnsi="Times New Roman"/>
      <w:sz w:val="28"/>
    </w:rPr>
  </w:style>
  <w:style w:type="paragraph" w:customStyle="1" w:styleId="StyleHeading3TimesNewRomanJustifiedAfter4ptLinesp">
    <w:name w:val="Style Heading 3 + Times New Roman Justified After:  4 pt Line sp..."/>
    <w:basedOn w:val="Heading3"/>
    <w:rsid w:val="004F457D"/>
    <w:pPr>
      <w:spacing w:after="80" w:line="312" w:lineRule="auto"/>
      <w:jc w:val="both"/>
    </w:pPr>
    <w:rPr>
      <w:rFonts w:ascii="Times New Roman" w:hAnsi="Times New Roman"/>
      <w:szCs w:val="20"/>
    </w:rPr>
  </w:style>
  <w:style w:type="paragraph" w:customStyle="1" w:styleId="StyleHeading2TimesNewRoman14pt1">
    <w:name w:val="Style Heading 2 + Times New Roman 14 pt1"/>
    <w:basedOn w:val="Heading2"/>
    <w:rsid w:val="004F457D"/>
    <w:pPr>
      <w:spacing w:before="360"/>
      <w:jc w:val="left"/>
    </w:pPr>
    <w:rPr>
      <w:rFonts w:ascii="Times New Roman" w:hAnsi="Times New Roman"/>
      <w:sz w:val="28"/>
    </w:rPr>
  </w:style>
  <w:style w:type="paragraph" w:customStyle="1" w:styleId="StyleHeading3TimesNewRomanJustifiedBefore4ptAfter">
    <w:name w:val="Style Heading 3 + Times New Roman Justified Before:  4 pt After:..."/>
    <w:basedOn w:val="Heading3"/>
    <w:rsid w:val="004F457D"/>
    <w:pPr>
      <w:spacing w:after="80" w:line="312" w:lineRule="auto"/>
    </w:pPr>
    <w:rPr>
      <w:rFonts w:ascii="Times New Roman" w:hAnsi="Times New Roman"/>
      <w:szCs w:val="20"/>
    </w:rPr>
  </w:style>
  <w:style w:type="paragraph" w:customStyle="1" w:styleId="StyleHeading4TimesNewRoman12ptBoldJustifiedBefore">
    <w:name w:val="Style Heading 4 + Times New Roman 12 pt Bold Justified Before: ..."/>
    <w:basedOn w:val="Heading4"/>
    <w:autoRedefine/>
    <w:rsid w:val="005750D2"/>
    <w:pPr>
      <w:spacing w:before="120" w:after="80" w:line="312" w:lineRule="auto"/>
      <w:jc w:val="left"/>
    </w:pPr>
    <w:rPr>
      <w:rFonts w:ascii="Times New Roman" w:hAnsi="Times New Roman"/>
      <w:b/>
      <w:bCs/>
      <w:sz w:val="24"/>
      <w:szCs w:val="20"/>
    </w:rPr>
  </w:style>
  <w:style w:type="paragraph" w:customStyle="1" w:styleId="StyleHeading2TimesNewRoman14ptJustifiedBefore4pt">
    <w:name w:val="Style Heading 2 + Times New Roman 14 pt Justified Before:  4 pt..."/>
    <w:basedOn w:val="Heading2"/>
    <w:autoRedefine/>
    <w:rsid w:val="00274D00"/>
    <w:pPr>
      <w:spacing w:before="240" w:after="80" w:line="312" w:lineRule="auto"/>
      <w:jc w:val="left"/>
    </w:pPr>
    <w:rPr>
      <w:rFonts w:ascii="Times New Roman" w:hAnsi="Times New Roman"/>
      <w:sz w:val="28"/>
      <w:szCs w:val="20"/>
    </w:rPr>
  </w:style>
  <w:style w:type="paragraph" w:styleId="Revision">
    <w:name w:val="Revision"/>
    <w:hidden/>
    <w:uiPriority w:val="99"/>
    <w:semiHidden/>
    <w:rsid w:val="00320C61"/>
    <w:rPr>
      <w:rFonts w:ascii="VNtimes new roman" w:hAnsi="VN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501">
      <w:bodyDiv w:val="1"/>
      <w:marLeft w:val="0"/>
      <w:marRight w:val="0"/>
      <w:marTop w:val="0"/>
      <w:marBottom w:val="0"/>
      <w:divBdr>
        <w:top w:val="none" w:sz="0" w:space="0" w:color="auto"/>
        <w:left w:val="none" w:sz="0" w:space="0" w:color="auto"/>
        <w:bottom w:val="none" w:sz="0" w:space="0" w:color="auto"/>
        <w:right w:val="none" w:sz="0" w:space="0" w:color="auto"/>
      </w:divBdr>
      <w:divsChild>
        <w:div w:id="52893113">
          <w:marLeft w:val="0"/>
          <w:marRight w:val="0"/>
          <w:marTop w:val="0"/>
          <w:marBottom w:val="0"/>
          <w:divBdr>
            <w:top w:val="none" w:sz="0" w:space="0" w:color="auto"/>
            <w:left w:val="none" w:sz="0" w:space="0" w:color="auto"/>
            <w:bottom w:val="none" w:sz="0" w:space="0" w:color="auto"/>
            <w:right w:val="none" w:sz="0" w:space="0" w:color="auto"/>
          </w:divBdr>
        </w:div>
        <w:div w:id="180553050">
          <w:marLeft w:val="0"/>
          <w:marRight w:val="0"/>
          <w:marTop w:val="0"/>
          <w:marBottom w:val="0"/>
          <w:divBdr>
            <w:top w:val="none" w:sz="0" w:space="0" w:color="auto"/>
            <w:left w:val="none" w:sz="0" w:space="0" w:color="auto"/>
            <w:bottom w:val="none" w:sz="0" w:space="0" w:color="auto"/>
            <w:right w:val="none" w:sz="0" w:space="0" w:color="auto"/>
          </w:divBdr>
        </w:div>
        <w:div w:id="502356534">
          <w:marLeft w:val="0"/>
          <w:marRight w:val="0"/>
          <w:marTop w:val="0"/>
          <w:marBottom w:val="0"/>
          <w:divBdr>
            <w:top w:val="none" w:sz="0" w:space="0" w:color="auto"/>
            <w:left w:val="none" w:sz="0" w:space="0" w:color="auto"/>
            <w:bottom w:val="none" w:sz="0" w:space="0" w:color="auto"/>
            <w:right w:val="none" w:sz="0" w:space="0" w:color="auto"/>
          </w:divBdr>
        </w:div>
        <w:div w:id="1038235091">
          <w:marLeft w:val="0"/>
          <w:marRight w:val="0"/>
          <w:marTop w:val="0"/>
          <w:marBottom w:val="0"/>
          <w:divBdr>
            <w:top w:val="none" w:sz="0" w:space="0" w:color="auto"/>
            <w:left w:val="none" w:sz="0" w:space="0" w:color="auto"/>
            <w:bottom w:val="none" w:sz="0" w:space="0" w:color="auto"/>
            <w:right w:val="none" w:sz="0" w:space="0" w:color="auto"/>
          </w:divBdr>
        </w:div>
        <w:div w:id="1144783579">
          <w:marLeft w:val="0"/>
          <w:marRight w:val="0"/>
          <w:marTop w:val="0"/>
          <w:marBottom w:val="0"/>
          <w:divBdr>
            <w:top w:val="none" w:sz="0" w:space="0" w:color="auto"/>
            <w:left w:val="none" w:sz="0" w:space="0" w:color="auto"/>
            <w:bottom w:val="none" w:sz="0" w:space="0" w:color="auto"/>
            <w:right w:val="none" w:sz="0" w:space="0" w:color="auto"/>
          </w:divBdr>
        </w:div>
        <w:div w:id="1178500065">
          <w:marLeft w:val="0"/>
          <w:marRight w:val="0"/>
          <w:marTop w:val="0"/>
          <w:marBottom w:val="0"/>
          <w:divBdr>
            <w:top w:val="none" w:sz="0" w:space="0" w:color="auto"/>
            <w:left w:val="none" w:sz="0" w:space="0" w:color="auto"/>
            <w:bottom w:val="none" w:sz="0" w:space="0" w:color="auto"/>
            <w:right w:val="none" w:sz="0" w:space="0" w:color="auto"/>
          </w:divBdr>
        </w:div>
        <w:div w:id="1438476629">
          <w:marLeft w:val="0"/>
          <w:marRight w:val="0"/>
          <w:marTop w:val="0"/>
          <w:marBottom w:val="0"/>
          <w:divBdr>
            <w:top w:val="none" w:sz="0" w:space="0" w:color="auto"/>
            <w:left w:val="none" w:sz="0" w:space="0" w:color="auto"/>
            <w:bottom w:val="none" w:sz="0" w:space="0" w:color="auto"/>
            <w:right w:val="none" w:sz="0" w:space="0" w:color="auto"/>
          </w:divBdr>
        </w:div>
        <w:div w:id="1539122721">
          <w:marLeft w:val="0"/>
          <w:marRight w:val="0"/>
          <w:marTop w:val="0"/>
          <w:marBottom w:val="0"/>
          <w:divBdr>
            <w:top w:val="none" w:sz="0" w:space="0" w:color="auto"/>
            <w:left w:val="none" w:sz="0" w:space="0" w:color="auto"/>
            <w:bottom w:val="none" w:sz="0" w:space="0" w:color="auto"/>
            <w:right w:val="none" w:sz="0" w:space="0" w:color="auto"/>
          </w:divBdr>
        </w:div>
        <w:div w:id="1698965965">
          <w:marLeft w:val="0"/>
          <w:marRight w:val="0"/>
          <w:marTop w:val="0"/>
          <w:marBottom w:val="0"/>
          <w:divBdr>
            <w:top w:val="none" w:sz="0" w:space="0" w:color="auto"/>
            <w:left w:val="none" w:sz="0" w:space="0" w:color="auto"/>
            <w:bottom w:val="none" w:sz="0" w:space="0" w:color="auto"/>
            <w:right w:val="none" w:sz="0" w:space="0" w:color="auto"/>
          </w:divBdr>
        </w:div>
        <w:div w:id="1923294279">
          <w:marLeft w:val="0"/>
          <w:marRight w:val="0"/>
          <w:marTop w:val="0"/>
          <w:marBottom w:val="0"/>
          <w:divBdr>
            <w:top w:val="none" w:sz="0" w:space="0" w:color="auto"/>
            <w:left w:val="none" w:sz="0" w:space="0" w:color="auto"/>
            <w:bottom w:val="none" w:sz="0" w:space="0" w:color="auto"/>
            <w:right w:val="none" w:sz="0" w:space="0" w:color="auto"/>
          </w:divBdr>
        </w:div>
      </w:divsChild>
    </w:div>
    <w:div w:id="65955477">
      <w:bodyDiv w:val="1"/>
      <w:marLeft w:val="0"/>
      <w:marRight w:val="0"/>
      <w:marTop w:val="0"/>
      <w:marBottom w:val="0"/>
      <w:divBdr>
        <w:top w:val="none" w:sz="0" w:space="0" w:color="auto"/>
        <w:left w:val="none" w:sz="0" w:space="0" w:color="auto"/>
        <w:bottom w:val="none" w:sz="0" w:space="0" w:color="auto"/>
        <w:right w:val="none" w:sz="0" w:space="0" w:color="auto"/>
      </w:divBdr>
    </w:div>
    <w:div w:id="79959009">
      <w:bodyDiv w:val="1"/>
      <w:marLeft w:val="0"/>
      <w:marRight w:val="0"/>
      <w:marTop w:val="0"/>
      <w:marBottom w:val="0"/>
      <w:divBdr>
        <w:top w:val="none" w:sz="0" w:space="0" w:color="auto"/>
        <w:left w:val="none" w:sz="0" w:space="0" w:color="auto"/>
        <w:bottom w:val="none" w:sz="0" w:space="0" w:color="auto"/>
        <w:right w:val="none" w:sz="0" w:space="0" w:color="auto"/>
      </w:divBdr>
    </w:div>
    <w:div w:id="99959760">
      <w:bodyDiv w:val="1"/>
      <w:marLeft w:val="0"/>
      <w:marRight w:val="0"/>
      <w:marTop w:val="0"/>
      <w:marBottom w:val="0"/>
      <w:divBdr>
        <w:top w:val="none" w:sz="0" w:space="0" w:color="auto"/>
        <w:left w:val="none" w:sz="0" w:space="0" w:color="auto"/>
        <w:bottom w:val="none" w:sz="0" w:space="0" w:color="auto"/>
        <w:right w:val="none" w:sz="0" w:space="0" w:color="auto"/>
      </w:divBdr>
    </w:div>
    <w:div w:id="156925355">
      <w:bodyDiv w:val="1"/>
      <w:marLeft w:val="0"/>
      <w:marRight w:val="0"/>
      <w:marTop w:val="0"/>
      <w:marBottom w:val="0"/>
      <w:divBdr>
        <w:top w:val="none" w:sz="0" w:space="0" w:color="auto"/>
        <w:left w:val="none" w:sz="0" w:space="0" w:color="auto"/>
        <w:bottom w:val="none" w:sz="0" w:space="0" w:color="auto"/>
        <w:right w:val="none" w:sz="0" w:space="0" w:color="auto"/>
      </w:divBdr>
    </w:div>
    <w:div w:id="160705264">
      <w:bodyDiv w:val="1"/>
      <w:marLeft w:val="0"/>
      <w:marRight w:val="0"/>
      <w:marTop w:val="0"/>
      <w:marBottom w:val="0"/>
      <w:divBdr>
        <w:top w:val="none" w:sz="0" w:space="0" w:color="auto"/>
        <w:left w:val="none" w:sz="0" w:space="0" w:color="auto"/>
        <w:bottom w:val="none" w:sz="0" w:space="0" w:color="auto"/>
        <w:right w:val="none" w:sz="0" w:space="0" w:color="auto"/>
      </w:divBdr>
    </w:div>
    <w:div w:id="173226293">
      <w:bodyDiv w:val="1"/>
      <w:marLeft w:val="0"/>
      <w:marRight w:val="0"/>
      <w:marTop w:val="0"/>
      <w:marBottom w:val="0"/>
      <w:divBdr>
        <w:top w:val="none" w:sz="0" w:space="0" w:color="auto"/>
        <w:left w:val="none" w:sz="0" w:space="0" w:color="auto"/>
        <w:bottom w:val="none" w:sz="0" w:space="0" w:color="auto"/>
        <w:right w:val="none" w:sz="0" w:space="0" w:color="auto"/>
      </w:divBdr>
    </w:div>
    <w:div w:id="194271708">
      <w:bodyDiv w:val="1"/>
      <w:marLeft w:val="0"/>
      <w:marRight w:val="0"/>
      <w:marTop w:val="0"/>
      <w:marBottom w:val="0"/>
      <w:divBdr>
        <w:top w:val="none" w:sz="0" w:space="0" w:color="auto"/>
        <w:left w:val="none" w:sz="0" w:space="0" w:color="auto"/>
        <w:bottom w:val="none" w:sz="0" w:space="0" w:color="auto"/>
        <w:right w:val="none" w:sz="0" w:space="0" w:color="auto"/>
      </w:divBdr>
    </w:div>
    <w:div w:id="201133936">
      <w:bodyDiv w:val="1"/>
      <w:marLeft w:val="0"/>
      <w:marRight w:val="0"/>
      <w:marTop w:val="0"/>
      <w:marBottom w:val="0"/>
      <w:divBdr>
        <w:top w:val="none" w:sz="0" w:space="0" w:color="auto"/>
        <w:left w:val="none" w:sz="0" w:space="0" w:color="auto"/>
        <w:bottom w:val="none" w:sz="0" w:space="0" w:color="auto"/>
        <w:right w:val="none" w:sz="0" w:space="0" w:color="auto"/>
      </w:divBdr>
    </w:div>
    <w:div w:id="254637239">
      <w:bodyDiv w:val="1"/>
      <w:marLeft w:val="0"/>
      <w:marRight w:val="0"/>
      <w:marTop w:val="0"/>
      <w:marBottom w:val="0"/>
      <w:divBdr>
        <w:top w:val="none" w:sz="0" w:space="0" w:color="auto"/>
        <w:left w:val="none" w:sz="0" w:space="0" w:color="auto"/>
        <w:bottom w:val="none" w:sz="0" w:space="0" w:color="auto"/>
        <w:right w:val="none" w:sz="0" w:space="0" w:color="auto"/>
      </w:divBdr>
    </w:div>
    <w:div w:id="424227602">
      <w:bodyDiv w:val="1"/>
      <w:marLeft w:val="0"/>
      <w:marRight w:val="0"/>
      <w:marTop w:val="0"/>
      <w:marBottom w:val="0"/>
      <w:divBdr>
        <w:top w:val="none" w:sz="0" w:space="0" w:color="auto"/>
        <w:left w:val="none" w:sz="0" w:space="0" w:color="auto"/>
        <w:bottom w:val="none" w:sz="0" w:space="0" w:color="auto"/>
        <w:right w:val="none" w:sz="0" w:space="0" w:color="auto"/>
      </w:divBdr>
    </w:div>
    <w:div w:id="435446657">
      <w:bodyDiv w:val="1"/>
      <w:marLeft w:val="0"/>
      <w:marRight w:val="0"/>
      <w:marTop w:val="0"/>
      <w:marBottom w:val="0"/>
      <w:divBdr>
        <w:top w:val="none" w:sz="0" w:space="0" w:color="auto"/>
        <w:left w:val="none" w:sz="0" w:space="0" w:color="auto"/>
        <w:bottom w:val="none" w:sz="0" w:space="0" w:color="auto"/>
        <w:right w:val="none" w:sz="0" w:space="0" w:color="auto"/>
      </w:divBdr>
    </w:div>
    <w:div w:id="505900591">
      <w:bodyDiv w:val="1"/>
      <w:marLeft w:val="0"/>
      <w:marRight w:val="0"/>
      <w:marTop w:val="0"/>
      <w:marBottom w:val="0"/>
      <w:divBdr>
        <w:top w:val="none" w:sz="0" w:space="0" w:color="auto"/>
        <w:left w:val="none" w:sz="0" w:space="0" w:color="auto"/>
        <w:bottom w:val="none" w:sz="0" w:space="0" w:color="auto"/>
        <w:right w:val="none" w:sz="0" w:space="0" w:color="auto"/>
      </w:divBdr>
    </w:div>
    <w:div w:id="516382059">
      <w:bodyDiv w:val="1"/>
      <w:marLeft w:val="0"/>
      <w:marRight w:val="0"/>
      <w:marTop w:val="0"/>
      <w:marBottom w:val="0"/>
      <w:divBdr>
        <w:top w:val="none" w:sz="0" w:space="0" w:color="auto"/>
        <w:left w:val="none" w:sz="0" w:space="0" w:color="auto"/>
        <w:bottom w:val="none" w:sz="0" w:space="0" w:color="auto"/>
        <w:right w:val="none" w:sz="0" w:space="0" w:color="auto"/>
      </w:divBdr>
    </w:div>
    <w:div w:id="548106428">
      <w:bodyDiv w:val="1"/>
      <w:marLeft w:val="0"/>
      <w:marRight w:val="0"/>
      <w:marTop w:val="0"/>
      <w:marBottom w:val="0"/>
      <w:divBdr>
        <w:top w:val="none" w:sz="0" w:space="0" w:color="auto"/>
        <w:left w:val="none" w:sz="0" w:space="0" w:color="auto"/>
        <w:bottom w:val="none" w:sz="0" w:space="0" w:color="auto"/>
        <w:right w:val="none" w:sz="0" w:space="0" w:color="auto"/>
      </w:divBdr>
    </w:div>
    <w:div w:id="708603829">
      <w:bodyDiv w:val="1"/>
      <w:marLeft w:val="0"/>
      <w:marRight w:val="0"/>
      <w:marTop w:val="0"/>
      <w:marBottom w:val="0"/>
      <w:divBdr>
        <w:top w:val="none" w:sz="0" w:space="0" w:color="auto"/>
        <w:left w:val="none" w:sz="0" w:space="0" w:color="auto"/>
        <w:bottom w:val="none" w:sz="0" w:space="0" w:color="auto"/>
        <w:right w:val="none" w:sz="0" w:space="0" w:color="auto"/>
      </w:divBdr>
    </w:div>
    <w:div w:id="713238700">
      <w:bodyDiv w:val="1"/>
      <w:marLeft w:val="0"/>
      <w:marRight w:val="0"/>
      <w:marTop w:val="0"/>
      <w:marBottom w:val="0"/>
      <w:divBdr>
        <w:top w:val="none" w:sz="0" w:space="0" w:color="auto"/>
        <w:left w:val="none" w:sz="0" w:space="0" w:color="auto"/>
        <w:bottom w:val="none" w:sz="0" w:space="0" w:color="auto"/>
        <w:right w:val="none" w:sz="0" w:space="0" w:color="auto"/>
      </w:divBdr>
    </w:div>
    <w:div w:id="760418795">
      <w:bodyDiv w:val="1"/>
      <w:marLeft w:val="0"/>
      <w:marRight w:val="0"/>
      <w:marTop w:val="0"/>
      <w:marBottom w:val="0"/>
      <w:divBdr>
        <w:top w:val="none" w:sz="0" w:space="0" w:color="auto"/>
        <w:left w:val="none" w:sz="0" w:space="0" w:color="auto"/>
        <w:bottom w:val="none" w:sz="0" w:space="0" w:color="auto"/>
        <w:right w:val="none" w:sz="0" w:space="0" w:color="auto"/>
      </w:divBdr>
    </w:div>
    <w:div w:id="792332354">
      <w:bodyDiv w:val="1"/>
      <w:marLeft w:val="0"/>
      <w:marRight w:val="0"/>
      <w:marTop w:val="0"/>
      <w:marBottom w:val="0"/>
      <w:divBdr>
        <w:top w:val="none" w:sz="0" w:space="0" w:color="auto"/>
        <w:left w:val="none" w:sz="0" w:space="0" w:color="auto"/>
        <w:bottom w:val="none" w:sz="0" w:space="0" w:color="auto"/>
        <w:right w:val="none" w:sz="0" w:space="0" w:color="auto"/>
      </w:divBdr>
      <w:divsChild>
        <w:div w:id="821309399">
          <w:marLeft w:val="0"/>
          <w:marRight w:val="0"/>
          <w:marTop w:val="0"/>
          <w:marBottom w:val="0"/>
          <w:divBdr>
            <w:top w:val="none" w:sz="0" w:space="0" w:color="auto"/>
            <w:left w:val="none" w:sz="0" w:space="0" w:color="auto"/>
            <w:bottom w:val="none" w:sz="0" w:space="0" w:color="auto"/>
            <w:right w:val="none" w:sz="0" w:space="0" w:color="auto"/>
          </w:divBdr>
          <w:divsChild>
            <w:div w:id="1596867146">
              <w:marLeft w:val="0"/>
              <w:marRight w:val="0"/>
              <w:marTop w:val="0"/>
              <w:marBottom w:val="0"/>
              <w:divBdr>
                <w:top w:val="none" w:sz="0" w:space="0" w:color="auto"/>
                <w:left w:val="none" w:sz="0" w:space="0" w:color="auto"/>
                <w:bottom w:val="none" w:sz="0" w:space="0" w:color="auto"/>
                <w:right w:val="none" w:sz="0" w:space="0" w:color="auto"/>
              </w:divBdr>
              <w:divsChild>
                <w:div w:id="1193610023">
                  <w:marLeft w:val="0"/>
                  <w:marRight w:val="0"/>
                  <w:marTop w:val="0"/>
                  <w:marBottom w:val="0"/>
                  <w:divBdr>
                    <w:top w:val="none" w:sz="0" w:space="0" w:color="auto"/>
                    <w:left w:val="none" w:sz="0" w:space="0" w:color="auto"/>
                    <w:bottom w:val="none" w:sz="0" w:space="0" w:color="auto"/>
                    <w:right w:val="none" w:sz="0" w:space="0" w:color="auto"/>
                  </w:divBdr>
                  <w:divsChild>
                    <w:div w:id="577256174">
                      <w:marLeft w:val="0"/>
                      <w:marRight w:val="0"/>
                      <w:marTop w:val="0"/>
                      <w:marBottom w:val="0"/>
                      <w:divBdr>
                        <w:top w:val="none" w:sz="0" w:space="0" w:color="auto"/>
                        <w:left w:val="none" w:sz="0" w:space="0" w:color="auto"/>
                        <w:bottom w:val="none" w:sz="0" w:space="0" w:color="auto"/>
                        <w:right w:val="none" w:sz="0" w:space="0" w:color="auto"/>
                      </w:divBdr>
                      <w:divsChild>
                        <w:div w:id="1203202310">
                          <w:marLeft w:val="0"/>
                          <w:marRight w:val="0"/>
                          <w:marTop w:val="0"/>
                          <w:marBottom w:val="0"/>
                          <w:divBdr>
                            <w:top w:val="none" w:sz="0" w:space="0" w:color="auto"/>
                            <w:left w:val="none" w:sz="0" w:space="0" w:color="auto"/>
                            <w:bottom w:val="none" w:sz="0" w:space="0" w:color="auto"/>
                            <w:right w:val="none" w:sz="0" w:space="0" w:color="auto"/>
                          </w:divBdr>
                          <w:divsChild>
                            <w:div w:id="79526502">
                              <w:marLeft w:val="0"/>
                              <w:marRight w:val="300"/>
                              <w:marTop w:val="180"/>
                              <w:marBottom w:val="0"/>
                              <w:divBdr>
                                <w:top w:val="none" w:sz="0" w:space="0" w:color="auto"/>
                                <w:left w:val="none" w:sz="0" w:space="0" w:color="auto"/>
                                <w:bottom w:val="none" w:sz="0" w:space="0" w:color="auto"/>
                                <w:right w:val="none" w:sz="0" w:space="0" w:color="auto"/>
                              </w:divBdr>
                              <w:divsChild>
                                <w:div w:id="896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89566">
          <w:marLeft w:val="0"/>
          <w:marRight w:val="0"/>
          <w:marTop w:val="0"/>
          <w:marBottom w:val="0"/>
          <w:divBdr>
            <w:top w:val="none" w:sz="0" w:space="0" w:color="auto"/>
            <w:left w:val="none" w:sz="0" w:space="0" w:color="auto"/>
            <w:bottom w:val="none" w:sz="0" w:space="0" w:color="auto"/>
            <w:right w:val="none" w:sz="0" w:space="0" w:color="auto"/>
          </w:divBdr>
          <w:divsChild>
            <w:div w:id="2038459334">
              <w:marLeft w:val="0"/>
              <w:marRight w:val="0"/>
              <w:marTop w:val="0"/>
              <w:marBottom w:val="0"/>
              <w:divBdr>
                <w:top w:val="none" w:sz="0" w:space="0" w:color="auto"/>
                <w:left w:val="none" w:sz="0" w:space="0" w:color="auto"/>
                <w:bottom w:val="none" w:sz="0" w:space="0" w:color="auto"/>
                <w:right w:val="none" w:sz="0" w:space="0" w:color="auto"/>
              </w:divBdr>
              <w:divsChild>
                <w:div w:id="920287387">
                  <w:marLeft w:val="0"/>
                  <w:marRight w:val="0"/>
                  <w:marTop w:val="0"/>
                  <w:marBottom w:val="0"/>
                  <w:divBdr>
                    <w:top w:val="none" w:sz="0" w:space="0" w:color="auto"/>
                    <w:left w:val="none" w:sz="0" w:space="0" w:color="auto"/>
                    <w:bottom w:val="none" w:sz="0" w:space="0" w:color="auto"/>
                    <w:right w:val="none" w:sz="0" w:space="0" w:color="auto"/>
                  </w:divBdr>
                  <w:divsChild>
                    <w:div w:id="1620796311">
                      <w:marLeft w:val="0"/>
                      <w:marRight w:val="0"/>
                      <w:marTop w:val="0"/>
                      <w:marBottom w:val="0"/>
                      <w:divBdr>
                        <w:top w:val="none" w:sz="0" w:space="0" w:color="auto"/>
                        <w:left w:val="none" w:sz="0" w:space="0" w:color="auto"/>
                        <w:bottom w:val="none" w:sz="0" w:space="0" w:color="auto"/>
                        <w:right w:val="none" w:sz="0" w:space="0" w:color="auto"/>
                      </w:divBdr>
                      <w:divsChild>
                        <w:div w:id="1345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64585">
      <w:bodyDiv w:val="1"/>
      <w:marLeft w:val="0"/>
      <w:marRight w:val="0"/>
      <w:marTop w:val="0"/>
      <w:marBottom w:val="0"/>
      <w:divBdr>
        <w:top w:val="none" w:sz="0" w:space="0" w:color="auto"/>
        <w:left w:val="none" w:sz="0" w:space="0" w:color="auto"/>
        <w:bottom w:val="none" w:sz="0" w:space="0" w:color="auto"/>
        <w:right w:val="none" w:sz="0" w:space="0" w:color="auto"/>
      </w:divBdr>
    </w:div>
    <w:div w:id="869759757">
      <w:bodyDiv w:val="1"/>
      <w:marLeft w:val="0"/>
      <w:marRight w:val="0"/>
      <w:marTop w:val="0"/>
      <w:marBottom w:val="0"/>
      <w:divBdr>
        <w:top w:val="none" w:sz="0" w:space="0" w:color="auto"/>
        <w:left w:val="none" w:sz="0" w:space="0" w:color="auto"/>
        <w:bottom w:val="none" w:sz="0" w:space="0" w:color="auto"/>
        <w:right w:val="none" w:sz="0" w:space="0" w:color="auto"/>
      </w:divBdr>
    </w:div>
    <w:div w:id="918756952">
      <w:bodyDiv w:val="1"/>
      <w:marLeft w:val="0"/>
      <w:marRight w:val="0"/>
      <w:marTop w:val="0"/>
      <w:marBottom w:val="0"/>
      <w:divBdr>
        <w:top w:val="none" w:sz="0" w:space="0" w:color="auto"/>
        <w:left w:val="none" w:sz="0" w:space="0" w:color="auto"/>
        <w:bottom w:val="none" w:sz="0" w:space="0" w:color="auto"/>
        <w:right w:val="none" w:sz="0" w:space="0" w:color="auto"/>
      </w:divBdr>
      <w:divsChild>
        <w:div w:id="394083380">
          <w:marLeft w:val="0"/>
          <w:marRight w:val="0"/>
          <w:marTop w:val="0"/>
          <w:marBottom w:val="0"/>
          <w:divBdr>
            <w:top w:val="none" w:sz="0" w:space="0" w:color="auto"/>
            <w:left w:val="none" w:sz="0" w:space="0" w:color="auto"/>
            <w:bottom w:val="none" w:sz="0" w:space="0" w:color="auto"/>
            <w:right w:val="none" w:sz="0" w:space="0" w:color="auto"/>
          </w:divBdr>
        </w:div>
        <w:div w:id="662273541">
          <w:marLeft w:val="0"/>
          <w:marRight w:val="0"/>
          <w:marTop w:val="0"/>
          <w:marBottom w:val="0"/>
          <w:divBdr>
            <w:top w:val="none" w:sz="0" w:space="0" w:color="auto"/>
            <w:left w:val="none" w:sz="0" w:space="0" w:color="auto"/>
            <w:bottom w:val="none" w:sz="0" w:space="0" w:color="auto"/>
            <w:right w:val="none" w:sz="0" w:space="0" w:color="auto"/>
          </w:divBdr>
        </w:div>
        <w:div w:id="776221367">
          <w:marLeft w:val="0"/>
          <w:marRight w:val="0"/>
          <w:marTop w:val="0"/>
          <w:marBottom w:val="0"/>
          <w:divBdr>
            <w:top w:val="none" w:sz="0" w:space="0" w:color="auto"/>
            <w:left w:val="none" w:sz="0" w:space="0" w:color="auto"/>
            <w:bottom w:val="none" w:sz="0" w:space="0" w:color="auto"/>
            <w:right w:val="none" w:sz="0" w:space="0" w:color="auto"/>
          </w:divBdr>
        </w:div>
        <w:div w:id="867723586">
          <w:marLeft w:val="0"/>
          <w:marRight w:val="0"/>
          <w:marTop w:val="0"/>
          <w:marBottom w:val="0"/>
          <w:divBdr>
            <w:top w:val="none" w:sz="0" w:space="0" w:color="auto"/>
            <w:left w:val="none" w:sz="0" w:space="0" w:color="auto"/>
            <w:bottom w:val="none" w:sz="0" w:space="0" w:color="auto"/>
            <w:right w:val="none" w:sz="0" w:space="0" w:color="auto"/>
          </w:divBdr>
        </w:div>
        <w:div w:id="908924228">
          <w:marLeft w:val="0"/>
          <w:marRight w:val="0"/>
          <w:marTop w:val="0"/>
          <w:marBottom w:val="0"/>
          <w:divBdr>
            <w:top w:val="none" w:sz="0" w:space="0" w:color="auto"/>
            <w:left w:val="none" w:sz="0" w:space="0" w:color="auto"/>
            <w:bottom w:val="none" w:sz="0" w:space="0" w:color="auto"/>
            <w:right w:val="none" w:sz="0" w:space="0" w:color="auto"/>
          </w:divBdr>
        </w:div>
        <w:div w:id="964197821">
          <w:marLeft w:val="0"/>
          <w:marRight w:val="0"/>
          <w:marTop w:val="0"/>
          <w:marBottom w:val="0"/>
          <w:divBdr>
            <w:top w:val="none" w:sz="0" w:space="0" w:color="auto"/>
            <w:left w:val="none" w:sz="0" w:space="0" w:color="auto"/>
            <w:bottom w:val="none" w:sz="0" w:space="0" w:color="auto"/>
            <w:right w:val="none" w:sz="0" w:space="0" w:color="auto"/>
          </w:divBdr>
        </w:div>
        <w:div w:id="1230186903">
          <w:marLeft w:val="0"/>
          <w:marRight w:val="0"/>
          <w:marTop w:val="0"/>
          <w:marBottom w:val="0"/>
          <w:divBdr>
            <w:top w:val="none" w:sz="0" w:space="0" w:color="auto"/>
            <w:left w:val="none" w:sz="0" w:space="0" w:color="auto"/>
            <w:bottom w:val="none" w:sz="0" w:space="0" w:color="auto"/>
            <w:right w:val="none" w:sz="0" w:space="0" w:color="auto"/>
          </w:divBdr>
        </w:div>
        <w:div w:id="1418090028">
          <w:marLeft w:val="0"/>
          <w:marRight w:val="0"/>
          <w:marTop w:val="0"/>
          <w:marBottom w:val="0"/>
          <w:divBdr>
            <w:top w:val="none" w:sz="0" w:space="0" w:color="auto"/>
            <w:left w:val="none" w:sz="0" w:space="0" w:color="auto"/>
            <w:bottom w:val="none" w:sz="0" w:space="0" w:color="auto"/>
            <w:right w:val="none" w:sz="0" w:space="0" w:color="auto"/>
          </w:divBdr>
        </w:div>
        <w:div w:id="1532457377">
          <w:marLeft w:val="0"/>
          <w:marRight w:val="0"/>
          <w:marTop w:val="0"/>
          <w:marBottom w:val="0"/>
          <w:divBdr>
            <w:top w:val="none" w:sz="0" w:space="0" w:color="auto"/>
            <w:left w:val="none" w:sz="0" w:space="0" w:color="auto"/>
            <w:bottom w:val="none" w:sz="0" w:space="0" w:color="auto"/>
            <w:right w:val="none" w:sz="0" w:space="0" w:color="auto"/>
          </w:divBdr>
        </w:div>
        <w:div w:id="1622297592">
          <w:marLeft w:val="0"/>
          <w:marRight w:val="0"/>
          <w:marTop w:val="0"/>
          <w:marBottom w:val="0"/>
          <w:divBdr>
            <w:top w:val="none" w:sz="0" w:space="0" w:color="auto"/>
            <w:left w:val="none" w:sz="0" w:space="0" w:color="auto"/>
            <w:bottom w:val="none" w:sz="0" w:space="0" w:color="auto"/>
            <w:right w:val="none" w:sz="0" w:space="0" w:color="auto"/>
          </w:divBdr>
        </w:div>
        <w:div w:id="1909923851">
          <w:marLeft w:val="0"/>
          <w:marRight w:val="0"/>
          <w:marTop w:val="0"/>
          <w:marBottom w:val="0"/>
          <w:divBdr>
            <w:top w:val="none" w:sz="0" w:space="0" w:color="auto"/>
            <w:left w:val="none" w:sz="0" w:space="0" w:color="auto"/>
            <w:bottom w:val="none" w:sz="0" w:space="0" w:color="auto"/>
            <w:right w:val="none" w:sz="0" w:space="0" w:color="auto"/>
          </w:divBdr>
        </w:div>
        <w:div w:id="1963460316">
          <w:marLeft w:val="0"/>
          <w:marRight w:val="0"/>
          <w:marTop w:val="0"/>
          <w:marBottom w:val="0"/>
          <w:divBdr>
            <w:top w:val="none" w:sz="0" w:space="0" w:color="auto"/>
            <w:left w:val="none" w:sz="0" w:space="0" w:color="auto"/>
            <w:bottom w:val="none" w:sz="0" w:space="0" w:color="auto"/>
            <w:right w:val="none" w:sz="0" w:space="0" w:color="auto"/>
          </w:divBdr>
        </w:div>
      </w:divsChild>
    </w:div>
    <w:div w:id="968432774">
      <w:bodyDiv w:val="1"/>
      <w:marLeft w:val="0"/>
      <w:marRight w:val="0"/>
      <w:marTop w:val="0"/>
      <w:marBottom w:val="0"/>
      <w:divBdr>
        <w:top w:val="none" w:sz="0" w:space="0" w:color="auto"/>
        <w:left w:val="none" w:sz="0" w:space="0" w:color="auto"/>
        <w:bottom w:val="none" w:sz="0" w:space="0" w:color="auto"/>
        <w:right w:val="none" w:sz="0" w:space="0" w:color="auto"/>
      </w:divBdr>
      <w:divsChild>
        <w:div w:id="15081749">
          <w:marLeft w:val="0"/>
          <w:marRight w:val="0"/>
          <w:marTop w:val="0"/>
          <w:marBottom w:val="0"/>
          <w:divBdr>
            <w:top w:val="none" w:sz="0" w:space="0" w:color="auto"/>
            <w:left w:val="none" w:sz="0" w:space="0" w:color="auto"/>
            <w:bottom w:val="none" w:sz="0" w:space="0" w:color="auto"/>
            <w:right w:val="none" w:sz="0" w:space="0" w:color="auto"/>
          </w:divBdr>
        </w:div>
        <w:div w:id="1493987506">
          <w:marLeft w:val="0"/>
          <w:marRight w:val="0"/>
          <w:marTop w:val="0"/>
          <w:marBottom w:val="0"/>
          <w:divBdr>
            <w:top w:val="none" w:sz="0" w:space="0" w:color="auto"/>
            <w:left w:val="none" w:sz="0" w:space="0" w:color="auto"/>
            <w:bottom w:val="none" w:sz="0" w:space="0" w:color="auto"/>
            <w:right w:val="none" w:sz="0" w:space="0" w:color="auto"/>
          </w:divBdr>
        </w:div>
        <w:div w:id="1898399317">
          <w:marLeft w:val="0"/>
          <w:marRight w:val="0"/>
          <w:marTop w:val="0"/>
          <w:marBottom w:val="0"/>
          <w:divBdr>
            <w:top w:val="none" w:sz="0" w:space="0" w:color="auto"/>
            <w:left w:val="none" w:sz="0" w:space="0" w:color="auto"/>
            <w:bottom w:val="none" w:sz="0" w:space="0" w:color="auto"/>
            <w:right w:val="none" w:sz="0" w:space="0" w:color="auto"/>
          </w:divBdr>
        </w:div>
      </w:divsChild>
    </w:div>
    <w:div w:id="977683484">
      <w:bodyDiv w:val="1"/>
      <w:marLeft w:val="0"/>
      <w:marRight w:val="0"/>
      <w:marTop w:val="0"/>
      <w:marBottom w:val="0"/>
      <w:divBdr>
        <w:top w:val="none" w:sz="0" w:space="0" w:color="auto"/>
        <w:left w:val="none" w:sz="0" w:space="0" w:color="auto"/>
        <w:bottom w:val="none" w:sz="0" w:space="0" w:color="auto"/>
        <w:right w:val="none" w:sz="0" w:space="0" w:color="auto"/>
      </w:divBdr>
    </w:div>
    <w:div w:id="1017388834">
      <w:bodyDiv w:val="1"/>
      <w:marLeft w:val="0"/>
      <w:marRight w:val="0"/>
      <w:marTop w:val="0"/>
      <w:marBottom w:val="0"/>
      <w:divBdr>
        <w:top w:val="none" w:sz="0" w:space="0" w:color="auto"/>
        <w:left w:val="none" w:sz="0" w:space="0" w:color="auto"/>
        <w:bottom w:val="none" w:sz="0" w:space="0" w:color="auto"/>
        <w:right w:val="none" w:sz="0" w:space="0" w:color="auto"/>
      </w:divBdr>
    </w:div>
    <w:div w:id="1106459303">
      <w:bodyDiv w:val="1"/>
      <w:marLeft w:val="0"/>
      <w:marRight w:val="0"/>
      <w:marTop w:val="0"/>
      <w:marBottom w:val="0"/>
      <w:divBdr>
        <w:top w:val="none" w:sz="0" w:space="0" w:color="auto"/>
        <w:left w:val="none" w:sz="0" w:space="0" w:color="auto"/>
        <w:bottom w:val="none" w:sz="0" w:space="0" w:color="auto"/>
        <w:right w:val="none" w:sz="0" w:space="0" w:color="auto"/>
      </w:divBdr>
      <w:divsChild>
        <w:div w:id="323780260">
          <w:marLeft w:val="0"/>
          <w:marRight w:val="0"/>
          <w:marTop w:val="0"/>
          <w:marBottom w:val="0"/>
          <w:divBdr>
            <w:top w:val="none" w:sz="0" w:space="0" w:color="auto"/>
            <w:left w:val="none" w:sz="0" w:space="0" w:color="auto"/>
            <w:bottom w:val="none" w:sz="0" w:space="0" w:color="auto"/>
            <w:right w:val="none" w:sz="0" w:space="0" w:color="auto"/>
          </w:divBdr>
        </w:div>
        <w:div w:id="357317066">
          <w:marLeft w:val="0"/>
          <w:marRight w:val="0"/>
          <w:marTop w:val="0"/>
          <w:marBottom w:val="0"/>
          <w:divBdr>
            <w:top w:val="none" w:sz="0" w:space="0" w:color="auto"/>
            <w:left w:val="none" w:sz="0" w:space="0" w:color="auto"/>
            <w:bottom w:val="none" w:sz="0" w:space="0" w:color="auto"/>
            <w:right w:val="none" w:sz="0" w:space="0" w:color="auto"/>
          </w:divBdr>
        </w:div>
        <w:div w:id="361631196">
          <w:marLeft w:val="0"/>
          <w:marRight w:val="0"/>
          <w:marTop w:val="0"/>
          <w:marBottom w:val="0"/>
          <w:divBdr>
            <w:top w:val="none" w:sz="0" w:space="0" w:color="auto"/>
            <w:left w:val="none" w:sz="0" w:space="0" w:color="auto"/>
            <w:bottom w:val="none" w:sz="0" w:space="0" w:color="auto"/>
            <w:right w:val="none" w:sz="0" w:space="0" w:color="auto"/>
          </w:divBdr>
        </w:div>
        <w:div w:id="1120686425">
          <w:marLeft w:val="0"/>
          <w:marRight w:val="0"/>
          <w:marTop w:val="0"/>
          <w:marBottom w:val="0"/>
          <w:divBdr>
            <w:top w:val="none" w:sz="0" w:space="0" w:color="auto"/>
            <w:left w:val="none" w:sz="0" w:space="0" w:color="auto"/>
            <w:bottom w:val="none" w:sz="0" w:space="0" w:color="auto"/>
            <w:right w:val="none" w:sz="0" w:space="0" w:color="auto"/>
          </w:divBdr>
        </w:div>
        <w:div w:id="1957520608">
          <w:marLeft w:val="0"/>
          <w:marRight w:val="0"/>
          <w:marTop w:val="0"/>
          <w:marBottom w:val="0"/>
          <w:divBdr>
            <w:top w:val="none" w:sz="0" w:space="0" w:color="auto"/>
            <w:left w:val="none" w:sz="0" w:space="0" w:color="auto"/>
            <w:bottom w:val="none" w:sz="0" w:space="0" w:color="auto"/>
            <w:right w:val="none" w:sz="0" w:space="0" w:color="auto"/>
          </w:divBdr>
        </w:div>
      </w:divsChild>
    </w:div>
    <w:div w:id="1227229344">
      <w:bodyDiv w:val="1"/>
      <w:marLeft w:val="0"/>
      <w:marRight w:val="0"/>
      <w:marTop w:val="0"/>
      <w:marBottom w:val="0"/>
      <w:divBdr>
        <w:top w:val="none" w:sz="0" w:space="0" w:color="auto"/>
        <w:left w:val="none" w:sz="0" w:space="0" w:color="auto"/>
        <w:bottom w:val="none" w:sz="0" w:space="0" w:color="auto"/>
        <w:right w:val="none" w:sz="0" w:space="0" w:color="auto"/>
      </w:divBdr>
      <w:divsChild>
        <w:div w:id="120809181">
          <w:marLeft w:val="0"/>
          <w:marRight w:val="0"/>
          <w:marTop w:val="0"/>
          <w:marBottom w:val="0"/>
          <w:divBdr>
            <w:top w:val="none" w:sz="0" w:space="0" w:color="auto"/>
            <w:left w:val="none" w:sz="0" w:space="0" w:color="auto"/>
            <w:bottom w:val="none" w:sz="0" w:space="0" w:color="auto"/>
            <w:right w:val="none" w:sz="0" w:space="0" w:color="auto"/>
          </w:divBdr>
        </w:div>
        <w:div w:id="395200410">
          <w:marLeft w:val="0"/>
          <w:marRight w:val="0"/>
          <w:marTop w:val="0"/>
          <w:marBottom w:val="0"/>
          <w:divBdr>
            <w:top w:val="none" w:sz="0" w:space="0" w:color="auto"/>
            <w:left w:val="none" w:sz="0" w:space="0" w:color="auto"/>
            <w:bottom w:val="none" w:sz="0" w:space="0" w:color="auto"/>
            <w:right w:val="none" w:sz="0" w:space="0" w:color="auto"/>
          </w:divBdr>
        </w:div>
        <w:div w:id="435447922">
          <w:marLeft w:val="0"/>
          <w:marRight w:val="0"/>
          <w:marTop w:val="0"/>
          <w:marBottom w:val="0"/>
          <w:divBdr>
            <w:top w:val="none" w:sz="0" w:space="0" w:color="auto"/>
            <w:left w:val="none" w:sz="0" w:space="0" w:color="auto"/>
            <w:bottom w:val="none" w:sz="0" w:space="0" w:color="auto"/>
            <w:right w:val="none" w:sz="0" w:space="0" w:color="auto"/>
          </w:divBdr>
        </w:div>
        <w:div w:id="1022247246">
          <w:marLeft w:val="0"/>
          <w:marRight w:val="0"/>
          <w:marTop w:val="0"/>
          <w:marBottom w:val="0"/>
          <w:divBdr>
            <w:top w:val="none" w:sz="0" w:space="0" w:color="auto"/>
            <w:left w:val="none" w:sz="0" w:space="0" w:color="auto"/>
            <w:bottom w:val="none" w:sz="0" w:space="0" w:color="auto"/>
            <w:right w:val="none" w:sz="0" w:space="0" w:color="auto"/>
          </w:divBdr>
        </w:div>
        <w:div w:id="1056510485">
          <w:marLeft w:val="0"/>
          <w:marRight w:val="0"/>
          <w:marTop w:val="0"/>
          <w:marBottom w:val="0"/>
          <w:divBdr>
            <w:top w:val="none" w:sz="0" w:space="0" w:color="auto"/>
            <w:left w:val="none" w:sz="0" w:space="0" w:color="auto"/>
            <w:bottom w:val="none" w:sz="0" w:space="0" w:color="auto"/>
            <w:right w:val="none" w:sz="0" w:space="0" w:color="auto"/>
          </w:divBdr>
        </w:div>
        <w:div w:id="1062099826">
          <w:marLeft w:val="0"/>
          <w:marRight w:val="0"/>
          <w:marTop w:val="0"/>
          <w:marBottom w:val="0"/>
          <w:divBdr>
            <w:top w:val="none" w:sz="0" w:space="0" w:color="auto"/>
            <w:left w:val="none" w:sz="0" w:space="0" w:color="auto"/>
            <w:bottom w:val="none" w:sz="0" w:space="0" w:color="auto"/>
            <w:right w:val="none" w:sz="0" w:space="0" w:color="auto"/>
          </w:divBdr>
        </w:div>
        <w:div w:id="1078554869">
          <w:marLeft w:val="0"/>
          <w:marRight w:val="0"/>
          <w:marTop w:val="0"/>
          <w:marBottom w:val="0"/>
          <w:divBdr>
            <w:top w:val="none" w:sz="0" w:space="0" w:color="auto"/>
            <w:left w:val="none" w:sz="0" w:space="0" w:color="auto"/>
            <w:bottom w:val="none" w:sz="0" w:space="0" w:color="auto"/>
            <w:right w:val="none" w:sz="0" w:space="0" w:color="auto"/>
          </w:divBdr>
        </w:div>
        <w:div w:id="1492284480">
          <w:marLeft w:val="0"/>
          <w:marRight w:val="0"/>
          <w:marTop w:val="0"/>
          <w:marBottom w:val="0"/>
          <w:divBdr>
            <w:top w:val="none" w:sz="0" w:space="0" w:color="auto"/>
            <w:left w:val="none" w:sz="0" w:space="0" w:color="auto"/>
            <w:bottom w:val="none" w:sz="0" w:space="0" w:color="auto"/>
            <w:right w:val="none" w:sz="0" w:space="0" w:color="auto"/>
          </w:divBdr>
        </w:div>
        <w:div w:id="1515460124">
          <w:marLeft w:val="0"/>
          <w:marRight w:val="0"/>
          <w:marTop w:val="0"/>
          <w:marBottom w:val="0"/>
          <w:divBdr>
            <w:top w:val="none" w:sz="0" w:space="0" w:color="auto"/>
            <w:left w:val="none" w:sz="0" w:space="0" w:color="auto"/>
            <w:bottom w:val="none" w:sz="0" w:space="0" w:color="auto"/>
            <w:right w:val="none" w:sz="0" w:space="0" w:color="auto"/>
          </w:divBdr>
        </w:div>
        <w:div w:id="1774980744">
          <w:marLeft w:val="0"/>
          <w:marRight w:val="0"/>
          <w:marTop w:val="0"/>
          <w:marBottom w:val="0"/>
          <w:divBdr>
            <w:top w:val="none" w:sz="0" w:space="0" w:color="auto"/>
            <w:left w:val="none" w:sz="0" w:space="0" w:color="auto"/>
            <w:bottom w:val="none" w:sz="0" w:space="0" w:color="auto"/>
            <w:right w:val="none" w:sz="0" w:space="0" w:color="auto"/>
          </w:divBdr>
        </w:div>
        <w:div w:id="1945140932">
          <w:marLeft w:val="0"/>
          <w:marRight w:val="0"/>
          <w:marTop w:val="0"/>
          <w:marBottom w:val="0"/>
          <w:divBdr>
            <w:top w:val="none" w:sz="0" w:space="0" w:color="auto"/>
            <w:left w:val="none" w:sz="0" w:space="0" w:color="auto"/>
            <w:bottom w:val="none" w:sz="0" w:space="0" w:color="auto"/>
            <w:right w:val="none" w:sz="0" w:space="0" w:color="auto"/>
          </w:divBdr>
        </w:div>
        <w:div w:id="2106418702">
          <w:marLeft w:val="0"/>
          <w:marRight w:val="0"/>
          <w:marTop w:val="0"/>
          <w:marBottom w:val="0"/>
          <w:divBdr>
            <w:top w:val="none" w:sz="0" w:space="0" w:color="auto"/>
            <w:left w:val="none" w:sz="0" w:space="0" w:color="auto"/>
            <w:bottom w:val="none" w:sz="0" w:space="0" w:color="auto"/>
            <w:right w:val="none" w:sz="0" w:space="0" w:color="auto"/>
          </w:divBdr>
        </w:div>
      </w:divsChild>
    </w:div>
    <w:div w:id="1367802307">
      <w:bodyDiv w:val="1"/>
      <w:marLeft w:val="0"/>
      <w:marRight w:val="0"/>
      <w:marTop w:val="0"/>
      <w:marBottom w:val="0"/>
      <w:divBdr>
        <w:top w:val="none" w:sz="0" w:space="0" w:color="auto"/>
        <w:left w:val="none" w:sz="0" w:space="0" w:color="auto"/>
        <w:bottom w:val="none" w:sz="0" w:space="0" w:color="auto"/>
        <w:right w:val="none" w:sz="0" w:space="0" w:color="auto"/>
      </w:divBdr>
    </w:div>
    <w:div w:id="1386371227">
      <w:bodyDiv w:val="1"/>
      <w:marLeft w:val="0"/>
      <w:marRight w:val="0"/>
      <w:marTop w:val="0"/>
      <w:marBottom w:val="0"/>
      <w:divBdr>
        <w:top w:val="none" w:sz="0" w:space="0" w:color="auto"/>
        <w:left w:val="none" w:sz="0" w:space="0" w:color="auto"/>
        <w:bottom w:val="none" w:sz="0" w:space="0" w:color="auto"/>
        <w:right w:val="none" w:sz="0" w:space="0" w:color="auto"/>
      </w:divBdr>
    </w:div>
    <w:div w:id="1489785907">
      <w:bodyDiv w:val="1"/>
      <w:marLeft w:val="0"/>
      <w:marRight w:val="0"/>
      <w:marTop w:val="0"/>
      <w:marBottom w:val="0"/>
      <w:divBdr>
        <w:top w:val="none" w:sz="0" w:space="0" w:color="auto"/>
        <w:left w:val="none" w:sz="0" w:space="0" w:color="auto"/>
        <w:bottom w:val="none" w:sz="0" w:space="0" w:color="auto"/>
        <w:right w:val="none" w:sz="0" w:space="0" w:color="auto"/>
      </w:divBdr>
    </w:div>
    <w:div w:id="1641182086">
      <w:bodyDiv w:val="1"/>
      <w:marLeft w:val="0"/>
      <w:marRight w:val="0"/>
      <w:marTop w:val="0"/>
      <w:marBottom w:val="0"/>
      <w:divBdr>
        <w:top w:val="none" w:sz="0" w:space="0" w:color="auto"/>
        <w:left w:val="none" w:sz="0" w:space="0" w:color="auto"/>
        <w:bottom w:val="none" w:sz="0" w:space="0" w:color="auto"/>
        <w:right w:val="none" w:sz="0" w:space="0" w:color="auto"/>
      </w:divBdr>
    </w:div>
    <w:div w:id="1663006224">
      <w:bodyDiv w:val="1"/>
      <w:marLeft w:val="0"/>
      <w:marRight w:val="0"/>
      <w:marTop w:val="0"/>
      <w:marBottom w:val="0"/>
      <w:divBdr>
        <w:top w:val="none" w:sz="0" w:space="0" w:color="auto"/>
        <w:left w:val="none" w:sz="0" w:space="0" w:color="auto"/>
        <w:bottom w:val="none" w:sz="0" w:space="0" w:color="auto"/>
        <w:right w:val="none" w:sz="0" w:space="0" w:color="auto"/>
      </w:divBdr>
    </w:div>
    <w:div w:id="1712268407">
      <w:bodyDiv w:val="1"/>
      <w:marLeft w:val="0"/>
      <w:marRight w:val="0"/>
      <w:marTop w:val="0"/>
      <w:marBottom w:val="0"/>
      <w:divBdr>
        <w:top w:val="none" w:sz="0" w:space="0" w:color="auto"/>
        <w:left w:val="none" w:sz="0" w:space="0" w:color="auto"/>
        <w:bottom w:val="none" w:sz="0" w:space="0" w:color="auto"/>
        <w:right w:val="none" w:sz="0" w:space="0" w:color="auto"/>
      </w:divBdr>
    </w:div>
    <w:div w:id="1745372463">
      <w:bodyDiv w:val="1"/>
      <w:marLeft w:val="0"/>
      <w:marRight w:val="0"/>
      <w:marTop w:val="0"/>
      <w:marBottom w:val="0"/>
      <w:divBdr>
        <w:top w:val="none" w:sz="0" w:space="0" w:color="auto"/>
        <w:left w:val="none" w:sz="0" w:space="0" w:color="auto"/>
        <w:bottom w:val="none" w:sz="0" w:space="0" w:color="auto"/>
        <w:right w:val="none" w:sz="0" w:space="0" w:color="auto"/>
      </w:divBdr>
    </w:div>
    <w:div w:id="1751732143">
      <w:bodyDiv w:val="1"/>
      <w:marLeft w:val="0"/>
      <w:marRight w:val="0"/>
      <w:marTop w:val="0"/>
      <w:marBottom w:val="0"/>
      <w:divBdr>
        <w:top w:val="none" w:sz="0" w:space="0" w:color="auto"/>
        <w:left w:val="none" w:sz="0" w:space="0" w:color="auto"/>
        <w:bottom w:val="none" w:sz="0" w:space="0" w:color="auto"/>
        <w:right w:val="none" w:sz="0" w:space="0" w:color="auto"/>
      </w:divBdr>
    </w:div>
    <w:div w:id="1810896606">
      <w:bodyDiv w:val="1"/>
      <w:marLeft w:val="0"/>
      <w:marRight w:val="0"/>
      <w:marTop w:val="0"/>
      <w:marBottom w:val="0"/>
      <w:divBdr>
        <w:top w:val="none" w:sz="0" w:space="0" w:color="auto"/>
        <w:left w:val="none" w:sz="0" w:space="0" w:color="auto"/>
        <w:bottom w:val="none" w:sz="0" w:space="0" w:color="auto"/>
        <w:right w:val="none" w:sz="0" w:space="0" w:color="auto"/>
      </w:divBdr>
    </w:div>
    <w:div w:id="1828129195">
      <w:bodyDiv w:val="1"/>
      <w:marLeft w:val="0"/>
      <w:marRight w:val="0"/>
      <w:marTop w:val="0"/>
      <w:marBottom w:val="0"/>
      <w:divBdr>
        <w:top w:val="none" w:sz="0" w:space="0" w:color="auto"/>
        <w:left w:val="none" w:sz="0" w:space="0" w:color="auto"/>
        <w:bottom w:val="none" w:sz="0" w:space="0" w:color="auto"/>
        <w:right w:val="none" w:sz="0" w:space="0" w:color="auto"/>
      </w:divBdr>
    </w:div>
    <w:div w:id="1847086740">
      <w:bodyDiv w:val="1"/>
      <w:marLeft w:val="0"/>
      <w:marRight w:val="0"/>
      <w:marTop w:val="0"/>
      <w:marBottom w:val="0"/>
      <w:divBdr>
        <w:top w:val="none" w:sz="0" w:space="0" w:color="auto"/>
        <w:left w:val="none" w:sz="0" w:space="0" w:color="auto"/>
        <w:bottom w:val="none" w:sz="0" w:space="0" w:color="auto"/>
        <w:right w:val="none" w:sz="0" w:space="0" w:color="auto"/>
      </w:divBdr>
    </w:div>
    <w:div w:id="1955557872">
      <w:bodyDiv w:val="1"/>
      <w:marLeft w:val="0"/>
      <w:marRight w:val="0"/>
      <w:marTop w:val="0"/>
      <w:marBottom w:val="0"/>
      <w:divBdr>
        <w:top w:val="none" w:sz="0" w:space="0" w:color="auto"/>
        <w:left w:val="none" w:sz="0" w:space="0" w:color="auto"/>
        <w:bottom w:val="none" w:sz="0" w:space="0" w:color="auto"/>
        <w:right w:val="none" w:sz="0" w:space="0" w:color="auto"/>
      </w:divBdr>
    </w:div>
    <w:div w:id="2022195133">
      <w:bodyDiv w:val="1"/>
      <w:marLeft w:val="0"/>
      <w:marRight w:val="0"/>
      <w:marTop w:val="0"/>
      <w:marBottom w:val="0"/>
      <w:divBdr>
        <w:top w:val="none" w:sz="0" w:space="0" w:color="auto"/>
        <w:left w:val="none" w:sz="0" w:space="0" w:color="auto"/>
        <w:bottom w:val="none" w:sz="0" w:space="0" w:color="auto"/>
        <w:right w:val="none" w:sz="0" w:space="0" w:color="auto"/>
      </w:divBdr>
      <w:divsChild>
        <w:div w:id="57410907">
          <w:marLeft w:val="0"/>
          <w:marRight w:val="0"/>
          <w:marTop w:val="0"/>
          <w:marBottom w:val="0"/>
          <w:divBdr>
            <w:top w:val="none" w:sz="0" w:space="0" w:color="auto"/>
            <w:left w:val="none" w:sz="0" w:space="0" w:color="auto"/>
            <w:bottom w:val="none" w:sz="0" w:space="0" w:color="auto"/>
            <w:right w:val="none" w:sz="0" w:space="0" w:color="auto"/>
          </w:divBdr>
        </w:div>
        <w:div w:id="180898152">
          <w:marLeft w:val="0"/>
          <w:marRight w:val="0"/>
          <w:marTop w:val="0"/>
          <w:marBottom w:val="0"/>
          <w:divBdr>
            <w:top w:val="none" w:sz="0" w:space="0" w:color="auto"/>
            <w:left w:val="none" w:sz="0" w:space="0" w:color="auto"/>
            <w:bottom w:val="none" w:sz="0" w:space="0" w:color="auto"/>
            <w:right w:val="none" w:sz="0" w:space="0" w:color="auto"/>
          </w:divBdr>
        </w:div>
        <w:div w:id="248275770">
          <w:marLeft w:val="0"/>
          <w:marRight w:val="0"/>
          <w:marTop w:val="0"/>
          <w:marBottom w:val="0"/>
          <w:divBdr>
            <w:top w:val="none" w:sz="0" w:space="0" w:color="auto"/>
            <w:left w:val="none" w:sz="0" w:space="0" w:color="auto"/>
            <w:bottom w:val="none" w:sz="0" w:space="0" w:color="auto"/>
            <w:right w:val="none" w:sz="0" w:space="0" w:color="auto"/>
          </w:divBdr>
        </w:div>
        <w:div w:id="440956180">
          <w:marLeft w:val="0"/>
          <w:marRight w:val="0"/>
          <w:marTop w:val="0"/>
          <w:marBottom w:val="0"/>
          <w:divBdr>
            <w:top w:val="none" w:sz="0" w:space="0" w:color="auto"/>
            <w:left w:val="none" w:sz="0" w:space="0" w:color="auto"/>
            <w:bottom w:val="none" w:sz="0" w:space="0" w:color="auto"/>
            <w:right w:val="none" w:sz="0" w:space="0" w:color="auto"/>
          </w:divBdr>
        </w:div>
        <w:div w:id="465895457">
          <w:marLeft w:val="0"/>
          <w:marRight w:val="0"/>
          <w:marTop w:val="0"/>
          <w:marBottom w:val="0"/>
          <w:divBdr>
            <w:top w:val="none" w:sz="0" w:space="0" w:color="auto"/>
            <w:left w:val="none" w:sz="0" w:space="0" w:color="auto"/>
            <w:bottom w:val="none" w:sz="0" w:space="0" w:color="auto"/>
            <w:right w:val="none" w:sz="0" w:space="0" w:color="auto"/>
          </w:divBdr>
        </w:div>
        <w:div w:id="650209732">
          <w:marLeft w:val="0"/>
          <w:marRight w:val="0"/>
          <w:marTop w:val="0"/>
          <w:marBottom w:val="0"/>
          <w:divBdr>
            <w:top w:val="none" w:sz="0" w:space="0" w:color="auto"/>
            <w:left w:val="none" w:sz="0" w:space="0" w:color="auto"/>
            <w:bottom w:val="none" w:sz="0" w:space="0" w:color="auto"/>
            <w:right w:val="none" w:sz="0" w:space="0" w:color="auto"/>
          </w:divBdr>
        </w:div>
        <w:div w:id="667176628">
          <w:marLeft w:val="0"/>
          <w:marRight w:val="0"/>
          <w:marTop w:val="0"/>
          <w:marBottom w:val="0"/>
          <w:divBdr>
            <w:top w:val="none" w:sz="0" w:space="0" w:color="auto"/>
            <w:left w:val="none" w:sz="0" w:space="0" w:color="auto"/>
            <w:bottom w:val="none" w:sz="0" w:space="0" w:color="auto"/>
            <w:right w:val="none" w:sz="0" w:space="0" w:color="auto"/>
          </w:divBdr>
        </w:div>
        <w:div w:id="668749921">
          <w:marLeft w:val="0"/>
          <w:marRight w:val="0"/>
          <w:marTop w:val="0"/>
          <w:marBottom w:val="0"/>
          <w:divBdr>
            <w:top w:val="none" w:sz="0" w:space="0" w:color="auto"/>
            <w:left w:val="none" w:sz="0" w:space="0" w:color="auto"/>
            <w:bottom w:val="none" w:sz="0" w:space="0" w:color="auto"/>
            <w:right w:val="none" w:sz="0" w:space="0" w:color="auto"/>
          </w:divBdr>
        </w:div>
        <w:div w:id="866023040">
          <w:marLeft w:val="0"/>
          <w:marRight w:val="0"/>
          <w:marTop w:val="0"/>
          <w:marBottom w:val="0"/>
          <w:divBdr>
            <w:top w:val="none" w:sz="0" w:space="0" w:color="auto"/>
            <w:left w:val="none" w:sz="0" w:space="0" w:color="auto"/>
            <w:bottom w:val="none" w:sz="0" w:space="0" w:color="auto"/>
            <w:right w:val="none" w:sz="0" w:space="0" w:color="auto"/>
          </w:divBdr>
        </w:div>
        <w:div w:id="962266396">
          <w:marLeft w:val="0"/>
          <w:marRight w:val="0"/>
          <w:marTop w:val="0"/>
          <w:marBottom w:val="0"/>
          <w:divBdr>
            <w:top w:val="none" w:sz="0" w:space="0" w:color="auto"/>
            <w:left w:val="none" w:sz="0" w:space="0" w:color="auto"/>
            <w:bottom w:val="none" w:sz="0" w:space="0" w:color="auto"/>
            <w:right w:val="none" w:sz="0" w:space="0" w:color="auto"/>
          </w:divBdr>
        </w:div>
        <w:div w:id="1062678191">
          <w:marLeft w:val="0"/>
          <w:marRight w:val="0"/>
          <w:marTop w:val="0"/>
          <w:marBottom w:val="0"/>
          <w:divBdr>
            <w:top w:val="none" w:sz="0" w:space="0" w:color="auto"/>
            <w:left w:val="none" w:sz="0" w:space="0" w:color="auto"/>
            <w:bottom w:val="none" w:sz="0" w:space="0" w:color="auto"/>
            <w:right w:val="none" w:sz="0" w:space="0" w:color="auto"/>
          </w:divBdr>
        </w:div>
        <w:div w:id="1191797006">
          <w:marLeft w:val="0"/>
          <w:marRight w:val="0"/>
          <w:marTop w:val="0"/>
          <w:marBottom w:val="0"/>
          <w:divBdr>
            <w:top w:val="none" w:sz="0" w:space="0" w:color="auto"/>
            <w:left w:val="none" w:sz="0" w:space="0" w:color="auto"/>
            <w:bottom w:val="none" w:sz="0" w:space="0" w:color="auto"/>
            <w:right w:val="none" w:sz="0" w:space="0" w:color="auto"/>
          </w:divBdr>
        </w:div>
        <w:div w:id="1614944218">
          <w:marLeft w:val="0"/>
          <w:marRight w:val="0"/>
          <w:marTop w:val="0"/>
          <w:marBottom w:val="0"/>
          <w:divBdr>
            <w:top w:val="none" w:sz="0" w:space="0" w:color="auto"/>
            <w:left w:val="none" w:sz="0" w:space="0" w:color="auto"/>
            <w:bottom w:val="none" w:sz="0" w:space="0" w:color="auto"/>
            <w:right w:val="none" w:sz="0" w:space="0" w:color="auto"/>
          </w:divBdr>
        </w:div>
        <w:div w:id="1704282382">
          <w:marLeft w:val="0"/>
          <w:marRight w:val="0"/>
          <w:marTop w:val="0"/>
          <w:marBottom w:val="0"/>
          <w:divBdr>
            <w:top w:val="none" w:sz="0" w:space="0" w:color="auto"/>
            <w:left w:val="none" w:sz="0" w:space="0" w:color="auto"/>
            <w:bottom w:val="none" w:sz="0" w:space="0" w:color="auto"/>
            <w:right w:val="none" w:sz="0" w:space="0" w:color="auto"/>
          </w:divBdr>
        </w:div>
        <w:div w:id="1874951791">
          <w:marLeft w:val="0"/>
          <w:marRight w:val="0"/>
          <w:marTop w:val="0"/>
          <w:marBottom w:val="0"/>
          <w:divBdr>
            <w:top w:val="none" w:sz="0" w:space="0" w:color="auto"/>
            <w:left w:val="none" w:sz="0" w:space="0" w:color="auto"/>
            <w:bottom w:val="none" w:sz="0" w:space="0" w:color="auto"/>
            <w:right w:val="none" w:sz="0" w:space="0" w:color="auto"/>
          </w:divBdr>
        </w:div>
        <w:div w:id="1901090234">
          <w:marLeft w:val="0"/>
          <w:marRight w:val="0"/>
          <w:marTop w:val="0"/>
          <w:marBottom w:val="0"/>
          <w:divBdr>
            <w:top w:val="none" w:sz="0" w:space="0" w:color="auto"/>
            <w:left w:val="none" w:sz="0" w:space="0" w:color="auto"/>
            <w:bottom w:val="none" w:sz="0" w:space="0" w:color="auto"/>
            <w:right w:val="none" w:sz="0" w:space="0" w:color="auto"/>
          </w:divBdr>
        </w:div>
        <w:div w:id="1952780169">
          <w:marLeft w:val="0"/>
          <w:marRight w:val="0"/>
          <w:marTop w:val="0"/>
          <w:marBottom w:val="0"/>
          <w:divBdr>
            <w:top w:val="none" w:sz="0" w:space="0" w:color="auto"/>
            <w:left w:val="none" w:sz="0" w:space="0" w:color="auto"/>
            <w:bottom w:val="none" w:sz="0" w:space="0" w:color="auto"/>
            <w:right w:val="none" w:sz="0" w:space="0" w:color="auto"/>
          </w:divBdr>
        </w:div>
        <w:div w:id="2064253017">
          <w:marLeft w:val="0"/>
          <w:marRight w:val="0"/>
          <w:marTop w:val="0"/>
          <w:marBottom w:val="0"/>
          <w:divBdr>
            <w:top w:val="none" w:sz="0" w:space="0" w:color="auto"/>
            <w:left w:val="none" w:sz="0" w:space="0" w:color="auto"/>
            <w:bottom w:val="none" w:sz="0" w:space="0" w:color="auto"/>
            <w:right w:val="none" w:sz="0" w:space="0" w:color="auto"/>
          </w:divBdr>
        </w:div>
      </w:divsChild>
    </w:div>
    <w:div w:id="2046321913">
      <w:bodyDiv w:val="1"/>
      <w:marLeft w:val="0"/>
      <w:marRight w:val="0"/>
      <w:marTop w:val="0"/>
      <w:marBottom w:val="0"/>
      <w:divBdr>
        <w:top w:val="none" w:sz="0" w:space="0" w:color="auto"/>
        <w:left w:val="none" w:sz="0" w:space="0" w:color="auto"/>
        <w:bottom w:val="none" w:sz="0" w:space="0" w:color="auto"/>
        <w:right w:val="none" w:sz="0" w:space="0" w:color="auto"/>
      </w:divBdr>
    </w:div>
    <w:div w:id="2075006025">
      <w:bodyDiv w:val="1"/>
      <w:marLeft w:val="0"/>
      <w:marRight w:val="0"/>
      <w:marTop w:val="0"/>
      <w:marBottom w:val="0"/>
      <w:divBdr>
        <w:top w:val="none" w:sz="0" w:space="0" w:color="auto"/>
        <w:left w:val="none" w:sz="0" w:space="0" w:color="auto"/>
        <w:bottom w:val="none" w:sz="0" w:space="0" w:color="auto"/>
        <w:right w:val="none" w:sz="0" w:space="0" w:color="auto"/>
      </w:divBdr>
      <w:divsChild>
        <w:div w:id="25185555">
          <w:marLeft w:val="0"/>
          <w:marRight w:val="0"/>
          <w:marTop w:val="0"/>
          <w:marBottom w:val="0"/>
          <w:divBdr>
            <w:top w:val="none" w:sz="0" w:space="0" w:color="auto"/>
            <w:left w:val="none" w:sz="0" w:space="0" w:color="auto"/>
            <w:bottom w:val="none" w:sz="0" w:space="0" w:color="auto"/>
            <w:right w:val="none" w:sz="0" w:space="0" w:color="auto"/>
          </w:divBdr>
        </w:div>
        <w:div w:id="977106689">
          <w:marLeft w:val="0"/>
          <w:marRight w:val="0"/>
          <w:marTop w:val="0"/>
          <w:marBottom w:val="0"/>
          <w:divBdr>
            <w:top w:val="none" w:sz="0" w:space="0" w:color="auto"/>
            <w:left w:val="none" w:sz="0" w:space="0" w:color="auto"/>
            <w:bottom w:val="none" w:sz="0" w:space="0" w:color="auto"/>
            <w:right w:val="none" w:sz="0" w:space="0" w:color="auto"/>
          </w:divBdr>
        </w:div>
        <w:div w:id="1118374147">
          <w:marLeft w:val="0"/>
          <w:marRight w:val="0"/>
          <w:marTop w:val="0"/>
          <w:marBottom w:val="0"/>
          <w:divBdr>
            <w:top w:val="none" w:sz="0" w:space="0" w:color="auto"/>
            <w:left w:val="none" w:sz="0" w:space="0" w:color="auto"/>
            <w:bottom w:val="none" w:sz="0" w:space="0" w:color="auto"/>
            <w:right w:val="none" w:sz="0" w:space="0" w:color="auto"/>
          </w:divBdr>
        </w:div>
        <w:div w:id="1495025307">
          <w:marLeft w:val="0"/>
          <w:marRight w:val="0"/>
          <w:marTop w:val="0"/>
          <w:marBottom w:val="0"/>
          <w:divBdr>
            <w:top w:val="none" w:sz="0" w:space="0" w:color="auto"/>
            <w:left w:val="none" w:sz="0" w:space="0" w:color="auto"/>
            <w:bottom w:val="none" w:sz="0" w:space="0" w:color="auto"/>
            <w:right w:val="none" w:sz="0" w:space="0" w:color="auto"/>
          </w:divBdr>
        </w:div>
      </w:divsChild>
    </w:div>
    <w:div w:id="2128112679">
      <w:bodyDiv w:val="1"/>
      <w:marLeft w:val="0"/>
      <w:marRight w:val="0"/>
      <w:marTop w:val="0"/>
      <w:marBottom w:val="0"/>
      <w:divBdr>
        <w:top w:val="none" w:sz="0" w:space="0" w:color="auto"/>
        <w:left w:val="none" w:sz="0" w:space="0" w:color="auto"/>
        <w:bottom w:val="none" w:sz="0" w:space="0" w:color="auto"/>
        <w:right w:val="none" w:sz="0" w:space="0" w:color="auto"/>
      </w:divBdr>
    </w:div>
    <w:div w:id="2133548643">
      <w:bodyDiv w:val="1"/>
      <w:marLeft w:val="0"/>
      <w:marRight w:val="0"/>
      <w:marTop w:val="0"/>
      <w:marBottom w:val="0"/>
      <w:divBdr>
        <w:top w:val="none" w:sz="0" w:space="0" w:color="auto"/>
        <w:left w:val="none" w:sz="0" w:space="0" w:color="auto"/>
        <w:bottom w:val="none" w:sz="0" w:space="0" w:color="auto"/>
        <w:right w:val="none" w:sz="0" w:space="0" w:color="auto"/>
      </w:divBdr>
      <w:divsChild>
        <w:div w:id="1330864127">
          <w:marLeft w:val="0"/>
          <w:marRight w:val="0"/>
          <w:marTop w:val="0"/>
          <w:marBottom w:val="0"/>
          <w:divBdr>
            <w:top w:val="none" w:sz="0" w:space="0" w:color="auto"/>
            <w:left w:val="none" w:sz="0" w:space="0" w:color="auto"/>
            <w:bottom w:val="none" w:sz="0" w:space="0" w:color="auto"/>
            <w:right w:val="none" w:sz="0" w:space="0" w:color="auto"/>
          </w:divBdr>
        </w:div>
        <w:div w:id="1587302395">
          <w:marLeft w:val="0"/>
          <w:marRight w:val="0"/>
          <w:marTop w:val="0"/>
          <w:marBottom w:val="0"/>
          <w:divBdr>
            <w:top w:val="none" w:sz="0" w:space="0" w:color="auto"/>
            <w:left w:val="none" w:sz="0" w:space="0" w:color="auto"/>
            <w:bottom w:val="none" w:sz="0" w:space="0" w:color="auto"/>
            <w:right w:val="none" w:sz="0" w:space="0" w:color="auto"/>
          </w:divBdr>
        </w:div>
        <w:div w:id="196222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0">
  <b:Source>
    <b:Tag>Tho08</b:Tag>
    <b:SourceType>Report</b:SourceType>
    <b:Guid>{860E41CF-16FE-4152-8EF1-DAF7790C9B74}</b:Guid>
    <b:Author>
      <b:Author>
        <b:NameList>
          <b:Person>
            <b:Last>Exploration</b:Last>
            <b:First>Thornburg</b:First>
            <b:Middle>Center for Space</b:Middle>
          </b:Person>
        </b:NameList>
      </b:Author>
    </b:Author>
    <b:Title>Why STEM Topics are Interrelated: The Importance of Interdisciplinary Studies in K-12 Education</b:Title>
    <b:Year>2008</b:Year>
    <b:RefOrder>1</b:RefOrder>
  </b:Source>
  <b:Source>
    <b:Tag>ACT17</b:Tag>
    <b:SourceType>Report</b:SourceType>
    <b:Guid>{89820746-CBBD-41CE-B11E-DDB4A55DAE44}</b:Guid>
    <b:Author>
      <b:Author>
        <b:NameList>
          <b:Person>
            <b:Last>ACT</b:Last>
          </b:Person>
        </b:NameList>
      </b:Author>
    </b:Author>
    <b:Title>STEM EDUCATION IN THE U.S</b:Title>
    <b:Year>2017</b:Year>
    <b:RefOrder>2</b:RefOrder>
  </b:Source>
  <b:Source>
    <b:Tag>VũH</b:Tag>
    <b:SourceType>Report</b:SourceType>
    <b:Guid>{2A5209EC-06D1-4D7C-B2A0-2846138F1636}</b:Guid>
    <b:Author>
      <b:Author>
        <b:NameList>
          <b:Person>
            <b:Last>Tiến</b:Last>
            <b:First>Vũ</b:First>
            <b:Middle>Hồng</b:Middle>
          </b:Person>
        </b:NameList>
      </b:Author>
    </b:Author>
    <b:Title>Một số phương pháp dạy học tích cực</b:Title>
    <b:RefOrder>3</b:RefOrder>
  </b:Source>
  <b:Source>
    <b:Tag>BỘG18</b:Tag>
    <b:SourceType>ConferenceProceedings</b:SourceType>
    <b:Guid>{FC76BB92-F4C8-426E-93A2-55D250AC31C8}</b:Guid>
    <b:Title>ĐỊNH HƢỚNG  GIÁO DỤC STEM TRONG TRƢỜNG TRUNG HỌC</b:Title>
    <b:Year>2018</b:Year>
    <b:Author>
      <b:Author>
        <b:NameList>
          <b:Person>
            <b:Last>TẠO</b:Last>
            <b:First>BỘ</b:First>
            <b:Middle>GIÁO DỤC VÀ ĐÀO</b:Middle>
          </b:Person>
        </b:NameList>
      </b:Author>
    </b:Author>
    <b:Pages>1-22</b:Pages>
    <b:RefOrder>4</b:RefOrder>
  </b:Source>
  <b:Source>
    <b:Tag>Cur15</b:Tag>
    <b:SourceType>Report</b:SourceType>
    <b:Guid>{B8617BB4-CF76-4582-B718-32652F5D5236}</b:Guid>
    <b:Author>
      <b:Author>
        <b:NameList>
          <b:Person>
            <b:Last>Council</b:Last>
            <b:First>Curriculum</b:First>
            <b:Middle>Development</b:Middle>
          </b:Person>
        </b:NameList>
      </b:Author>
    </b:Author>
    <b:Title>Promotion of STEM Education Unleashing Potential in Innovation</b:Title>
    <b:Year>2015</b:Year>
    <b:RefOrder>5</b:RefOrder>
  </b:Source>
  <b:Source>
    <b:Tag>ARe12</b:Tag>
    <b:SourceType>Book</b:SourceType>
    <b:Guid>{21998965-C17F-49EF-83F5-5F10FA3D966B}</b:Guid>
    <b:Title>STEM Education: Preparing for the Jobs of the Future</b:Title>
    <b:Year>April 2012</b:Year>
    <b:Author>
      <b:Author>
        <b:NameList>
          <b:Person>
            <b:Last>Joint Economic Committee Chairman’s Staff Senator Bob Casey</b:Last>
            <b:First>Chairman</b:First>
          </b:Person>
        </b:NameList>
      </b:Author>
    </b:Author>
    <b:RefOrder>6</b:RefOrder>
  </b:Source>
  <b:Source>
    <b:Tag>htt</b:Tag>
    <b:SourceType>Report</b:SourceType>
    <b:Guid>{61CBFD10-2E50-43A4-BDAD-428D138BFF41}</b:Guid>
    <b:Title>http://thoibaotaichinhvietnam.vn/pages/quoc-te/2015-12-08/10-quoc-gia-co-nen-khoa-hoc-ky-thuat-tien-tien-nhat-the-gioi-26818.aspx</b:Title>
    <b:RefOrder>7</b:RefOrder>
  </b:Source>
  <b:Source>
    <b:Tag>htt1</b:Tag>
    <b:SourceType>Report</b:SourceType>
    <b:Guid>{ABB933E5-F7E4-44B5-84EF-5F381F5B24ED}</b:Guid>
    <b:Title>http://truonghocketnoi.edu.vn/data/thuvien/DongPhD/hoclieu_3650611_1446867073.pdf</b:Title>
    <b:RefOrder>8</b:RefOrder>
  </b:Source>
  <b:Source>
    <b:Tag>Mar09</b:Tag>
    <b:SourceType>ConferenceProceedings</b:SourceType>
    <b:Guid>{26209597-110F-48A2-8895-80B71AC50AD6}</b:Guid>
    <b:Author>
      <b:Author>
        <b:NameList>
          <b:Person>
            <b:Last>Sanders</b:Last>
            <b:First>Mark</b:First>
          </b:Person>
        </b:NameList>
      </b:Author>
    </b:Author>
    <b:Title>STEM, STEM Education, STEMmania</b:Title>
    <b:Year>2009</b:Year>
    <b:RefOrder>9</b:RefOrder>
  </b:Source>
  <b:Source>
    <b:Tag>Ela14</b:Tag>
    <b:SourceType>Report</b:SourceType>
    <b:Guid>{7343838F-09B6-4F45-930B-EB46E6019D3D}</b:Guid>
    <b:Author>
      <b:Author>
        <b:NameList>
          <b:Person>
            <b:Last>Elaine J. Hom</b:Last>
            <b:First>LiveScience</b:First>
            <b:Middle>Contributor</b:Middle>
          </b:Person>
        </b:NameList>
      </b:Author>
    </b:Author>
    <b:Title>What is STEM Education?</b:Title>
    <b:Year>2014</b:Year>
    <b:RefOrder>10</b:RefOrder>
  </b:Source>
  <b:Source>
    <b:Tag>Aus18</b:Tag>
    <b:SourceType>Report</b:SourceType>
    <b:Guid>{2BFA6CC3-63B3-497B-ABB2-DB0803A3B2EB}</b:Guid>
    <b:Author>
      <b:Author>
        <b:NameList>
          <b:Person>
            <b:Last>Research</b:Last>
            <b:First>Australian</b:First>
            <b:Middle>Council for Educational</b:Middle>
          </b:Person>
        </b:NameList>
      </b:Author>
    </b:Author>
    <b:Title>CHALLENGES IN STEM LEARNING IN AUSTRALIAN SCHOOLS</b:Title>
    <b:Year>2018</b:Year>
    <b:RefOrder>11</b:RefOrder>
  </b:Source>
  <b:Source>
    <b:Tag>Hay09</b:Tag>
    <b:SourceType>Report</b:SourceType>
    <b:Guid>{0F34E5B3-78DE-4706-B18A-91C0D2067DBB}</b:Guid>
    <b:Author>
      <b:Author>
        <b:NameList>
          <b:Person>
            <b:Last>Hays Blaine Lantz</b:Last>
            <b:First> Jr., Ed.D</b:First>
          </b:Person>
        </b:NameList>
      </b:Author>
    </b:Author>
    <b:Title>Science, Technology, Engineering, and Mathematics (STEM) Education What Form? What Function?</b:Title>
    <b:Year>2009</b:Year>
    <b:RefOrder>12</b:RefOrder>
  </b:Source>
  <b:Source>
    <b:Tag>htt2</b:Tag>
    <b:SourceType>Report</b:SourceType>
    <b:Guid>{1AB2460A-7503-49F9-922E-ACDAC8EDE7F1}</b:Guid>
    <b:Title>https://hocvienkhampha.edu.vn/hieu-sao-cho-dung-ve-giao-duc-stem</b:Title>
    <b:RefOrder>13</b:RefOrder>
  </b:Source>
  <b:Source>
    <b:Tag>Mar161</b:Tag>
    <b:SourceType>Report</b:SourceType>
    <b:Guid>{18222F38-DD47-436F-BA1F-84CC4AD7F3CB}</b:Guid>
    <b:Author>
      <b:Author>
        <b:NameList>
          <b:Person>
            <b:Last>Windale</b:Last>
            <b:First>Mark</b:First>
          </b:Person>
        </b:NameList>
      </b:Author>
    </b:Author>
    <b:Title>“Giáo dục STEM bồi dưỡng những nhà đổi mới, sáng tạo trong tương lai”, Hội thảo Vai trò của nhà nước và các tổ chức cá nhân có liên quan trong việc xây dựng chiến lược phát triển giáo dục STEM,</b:Title>
    <b:Year>2016</b:Year>
    <b:City>Bộ Giáo dục và Đào tạo - Hội đồng Anh</b:City>
    <b:RefOrder>14</b:RefOrder>
  </b:Source>
  <b:Source>
    <b:Tag>USD071</b:Tag>
    <b:SourceType>Report</b:SourceType>
    <b:Guid>{176E8423-A194-4E06-AA8B-04BAAC668854}</b:Guid>
    <b:Author>
      <b:Author>
        <b:NameList>
          <b:Person>
            <b:Last>Education</b:Last>
            <b:First>U.S.</b:First>
            <b:Middle>Department of</b:Middle>
          </b:Person>
        </b:NameList>
      </b:Author>
    </b:Author>
    <b:Title>Report of the Academic Competitiveness Council</b:Title>
    <b:Year>2007</b:Year>
    <b:RefOrder>15</b:RefOrder>
  </b:Source>
  <b:Source>
    <b:Tag>HồS02</b:Tag>
    <b:SourceType>Report</b:SourceType>
    <b:Guid>{F74E4E41-2438-46BC-B1E0-EB26BF3A145F}</b:Guid>
    <b:Author>
      <b:Author>
        <b:NameList>
          <b:Person>
            <b:Last>biên)</b:Last>
            <b:First>Hồ</b:First>
            <b:Middle>Sĩ Đàm (Chủ</b:Middle>
          </b:Person>
        </b:NameList>
      </b:Author>
    </b:Author>
    <b:Title>Sách giáo viên Tin học </b:Title>
    <b:Year>2002</b:Year>
    <b:City>Nhà xuất bản Giáo dục và Đào tạo</b:City>
    <b:RefOrder>16</b:RefOrder>
  </b:Source>
  <b:Source>
    <b:Tag>Rod061</b:Tag>
    <b:SourceType>Report</b:SourceType>
    <b:Guid>{114EDF09-B806-4472-85A2-1406804CA46B}</b:Guid>
    <b:Author>
      <b:Author>
        <b:NameList>
          <b:Person>
            <b:Last>Rodger W. Bybee</b:Last>
            <b:First>Joseph</b:First>
            <b:Middle>A. Taylor, April Gardner, Pamela Van Scotter, Janet Carlson Powell, Anne Westbrook, and Nancy Landes</b:Middle>
          </b:Person>
        </b:NameList>
      </b:Author>
    </b:Author>
    <b:Title>The BSCS 5E Instructional Model: Origins and Effectiveness</b:Title>
    <b:Year>12 June 2006</b:Year>
    <b:City>Office of Science Education National Institutes of Health</b:City>
    <b:RefOrder>17</b:RefOrder>
  </b:Source>
</b:Sources>
</file>

<file path=customXml/itemProps1.xml><?xml version="1.0" encoding="utf-8"?>
<ds:datastoreItem xmlns:ds="http://schemas.openxmlformats.org/officeDocument/2006/customXml" ds:itemID="{62D14935-3B46-425C-BA63-E0CF1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TotalTime>
  <Pages>15</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VKU</Company>
  <LinksUpToDate>false</LinksUpToDate>
  <CharactersWithSpaces>15505</CharactersWithSpaces>
  <SharedDoc>false</SharedDoc>
  <HLinks>
    <vt:vector size="330" baseType="variant">
      <vt:variant>
        <vt:i4>2490373</vt:i4>
      </vt:variant>
      <vt:variant>
        <vt:i4>327</vt:i4>
      </vt:variant>
      <vt:variant>
        <vt:i4>0</vt:i4>
      </vt:variant>
      <vt:variant>
        <vt:i4>5</vt:i4>
      </vt:variant>
      <vt:variant>
        <vt:lpwstr/>
      </vt:variant>
      <vt:variant>
        <vt:lpwstr>_Toc3415706</vt:lpwstr>
      </vt:variant>
      <vt:variant>
        <vt:i4>3014664</vt:i4>
      </vt:variant>
      <vt:variant>
        <vt:i4>320</vt:i4>
      </vt:variant>
      <vt:variant>
        <vt:i4>0</vt:i4>
      </vt:variant>
      <vt:variant>
        <vt:i4>5</vt:i4>
      </vt:variant>
      <vt:variant>
        <vt:lpwstr/>
      </vt:variant>
      <vt:variant>
        <vt:lpwstr>_Toc7979896</vt:lpwstr>
      </vt:variant>
      <vt:variant>
        <vt:i4>3014664</vt:i4>
      </vt:variant>
      <vt:variant>
        <vt:i4>314</vt:i4>
      </vt:variant>
      <vt:variant>
        <vt:i4>0</vt:i4>
      </vt:variant>
      <vt:variant>
        <vt:i4>5</vt:i4>
      </vt:variant>
      <vt:variant>
        <vt:lpwstr/>
      </vt:variant>
      <vt:variant>
        <vt:lpwstr>_Toc7979895</vt:lpwstr>
      </vt:variant>
      <vt:variant>
        <vt:i4>3014664</vt:i4>
      </vt:variant>
      <vt:variant>
        <vt:i4>308</vt:i4>
      </vt:variant>
      <vt:variant>
        <vt:i4>0</vt:i4>
      </vt:variant>
      <vt:variant>
        <vt:i4>5</vt:i4>
      </vt:variant>
      <vt:variant>
        <vt:lpwstr/>
      </vt:variant>
      <vt:variant>
        <vt:lpwstr>_Toc7979893</vt:lpwstr>
      </vt:variant>
      <vt:variant>
        <vt:i4>3014664</vt:i4>
      </vt:variant>
      <vt:variant>
        <vt:i4>302</vt:i4>
      </vt:variant>
      <vt:variant>
        <vt:i4>0</vt:i4>
      </vt:variant>
      <vt:variant>
        <vt:i4>5</vt:i4>
      </vt:variant>
      <vt:variant>
        <vt:lpwstr/>
      </vt:variant>
      <vt:variant>
        <vt:lpwstr>_Toc7979892</vt:lpwstr>
      </vt:variant>
      <vt:variant>
        <vt:i4>3014664</vt:i4>
      </vt:variant>
      <vt:variant>
        <vt:i4>296</vt:i4>
      </vt:variant>
      <vt:variant>
        <vt:i4>0</vt:i4>
      </vt:variant>
      <vt:variant>
        <vt:i4>5</vt:i4>
      </vt:variant>
      <vt:variant>
        <vt:lpwstr/>
      </vt:variant>
      <vt:variant>
        <vt:lpwstr>_Toc7979891</vt:lpwstr>
      </vt:variant>
      <vt:variant>
        <vt:i4>3014664</vt:i4>
      </vt:variant>
      <vt:variant>
        <vt:i4>290</vt:i4>
      </vt:variant>
      <vt:variant>
        <vt:i4>0</vt:i4>
      </vt:variant>
      <vt:variant>
        <vt:i4>5</vt:i4>
      </vt:variant>
      <vt:variant>
        <vt:lpwstr/>
      </vt:variant>
      <vt:variant>
        <vt:lpwstr>_Toc7979890</vt:lpwstr>
      </vt:variant>
      <vt:variant>
        <vt:i4>3080200</vt:i4>
      </vt:variant>
      <vt:variant>
        <vt:i4>284</vt:i4>
      </vt:variant>
      <vt:variant>
        <vt:i4>0</vt:i4>
      </vt:variant>
      <vt:variant>
        <vt:i4>5</vt:i4>
      </vt:variant>
      <vt:variant>
        <vt:lpwstr/>
      </vt:variant>
      <vt:variant>
        <vt:lpwstr>_Toc7979889</vt:lpwstr>
      </vt:variant>
      <vt:variant>
        <vt:i4>3080200</vt:i4>
      </vt:variant>
      <vt:variant>
        <vt:i4>278</vt:i4>
      </vt:variant>
      <vt:variant>
        <vt:i4>0</vt:i4>
      </vt:variant>
      <vt:variant>
        <vt:i4>5</vt:i4>
      </vt:variant>
      <vt:variant>
        <vt:lpwstr/>
      </vt:variant>
      <vt:variant>
        <vt:lpwstr>_Toc7979888</vt:lpwstr>
      </vt:variant>
      <vt:variant>
        <vt:i4>3080200</vt:i4>
      </vt:variant>
      <vt:variant>
        <vt:i4>272</vt:i4>
      </vt:variant>
      <vt:variant>
        <vt:i4>0</vt:i4>
      </vt:variant>
      <vt:variant>
        <vt:i4>5</vt:i4>
      </vt:variant>
      <vt:variant>
        <vt:lpwstr/>
      </vt:variant>
      <vt:variant>
        <vt:lpwstr>_Toc7979887</vt:lpwstr>
      </vt:variant>
      <vt:variant>
        <vt:i4>3080200</vt:i4>
      </vt:variant>
      <vt:variant>
        <vt:i4>266</vt:i4>
      </vt:variant>
      <vt:variant>
        <vt:i4>0</vt:i4>
      </vt:variant>
      <vt:variant>
        <vt:i4>5</vt:i4>
      </vt:variant>
      <vt:variant>
        <vt:lpwstr/>
      </vt:variant>
      <vt:variant>
        <vt:lpwstr>_Toc7979886</vt:lpwstr>
      </vt:variant>
      <vt:variant>
        <vt:i4>3080200</vt:i4>
      </vt:variant>
      <vt:variant>
        <vt:i4>260</vt:i4>
      </vt:variant>
      <vt:variant>
        <vt:i4>0</vt:i4>
      </vt:variant>
      <vt:variant>
        <vt:i4>5</vt:i4>
      </vt:variant>
      <vt:variant>
        <vt:lpwstr/>
      </vt:variant>
      <vt:variant>
        <vt:lpwstr>_Toc7979885</vt:lpwstr>
      </vt:variant>
      <vt:variant>
        <vt:i4>3080200</vt:i4>
      </vt:variant>
      <vt:variant>
        <vt:i4>254</vt:i4>
      </vt:variant>
      <vt:variant>
        <vt:i4>0</vt:i4>
      </vt:variant>
      <vt:variant>
        <vt:i4>5</vt:i4>
      </vt:variant>
      <vt:variant>
        <vt:lpwstr/>
      </vt:variant>
      <vt:variant>
        <vt:lpwstr>_Toc7979884</vt:lpwstr>
      </vt:variant>
      <vt:variant>
        <vt:i4>3080200</vt:i4>
      </vt:variant>
      <vt:variant>
        <vt:i4>248</vt:i4>
      </vt:variant>
      <vt:variant>
        <vt:i4>0</vt:i4>
      </vt:variant>
      <vt:variant>
        <vt:i4>5</vt:i4>
      </vt:variant>
      <vt:variant>
        <vt:lpwstr/>
      </vt:variant>
      <vt:variant>
        <vt:lpwstr>_Toc7979883</vt:lpwstr>
      </vt:variant>
      <vt:variant>
        <vt:i4>3080200</vt:i4>
      </vt:variant>
      <vt:variant>
        <vt:i4>242</vt:i4>
      </vt:variant>
      <vt:variant>
        <vt:i4>0</vt:i4>
      </vt:variant>
      <vt:variant>
        <vt:i4>5</vt:i4>
      </vt:variant>
      <vt:variant>
        <vt:lpwstr/>
      </vt:variant>
      <vt:variant>
        <vt:lpwstr>_Toc7979882</vt:lpwstr>
      </vt:variant>
      <vt:variant>
        <vt:i4>3080200</vt:i4>
      </vt:variant>
      <vt:variant>
        <vt:i4>236</vt:i4>
      </vt:variant>
      <vt:variant>
        <vt:i4>0</vt:i4>
      </vt:variant>
      <vt:variant>
        <vt:i4>5</vt:i4>
      </vt:variant>
      <vt:variant>
        <vt:lpwstr/>
      </vt:variant>
      <vt:variant>
        <vt:lpwstr>_Toc7979881</vt:lpwstr>
      </vt:variant>
      <vt:variant>
        <vt:i4>3080200</vt:i4>
      </vt:variant>
      <vt:variant>
        <vt:i4>230</vt:i4>
      </vt:variant>
      <vt:variant>
        <vt:i4>0</vt:i4>
      </vt:variant>
      <vt:variant>
        <vt:i4>5</vt:i4>
      </vt:variant>
      <vt:variant>
        <vt:lpwstr/>
      </vt:variant>
      <vt:variant>
        <vt:lpwstr>_Toc7979880</vt:lpwstr>
      </vt:variant>
      <vt:variant>
        <vt:i4>2097160</vt:i4>
      </vt:variant>
      <vt:variant>
        <vt:i4>224</vt:i4>
      </vt:variant>
      <vt:variant>
        <vt:i4>0</vt:i4>
      </vt:variant>
      <vt:variant>
        <vt:i4>5</vt:i4>
      </vt:variant>
      <vt:variant>
        <vt:lpwstr/>
      </vt:variant>
      <vt:variant>
        <vt:lpwstr>_Toc7979879</vt:lpwstr>
      </vt:variant>
      <vt:variant>
        <vt:i4>2097160</vt:i4>
      </vt:variant>
      <vt:variant>
        <vt:i4>218</vt:i4>
      </vt:variant>
      <vt:variant>
        <vt:i4>0</vt:i4>
      </vt:variant>
      <vt:variant>
        <vt:i4>5</vt:i4>
      </vt:variant>
      <vt:variant>
        <vt:lpwstr/>
      </vt:variant>
      <vt:variant>
        <vt:lpwstr>_Toc7979875</vt:lpwstr>
      </vt:variant>
      <vt:variant>
        <vt:i4>2097160</vt:i4>
      </vt:variant>
      <vt:variant>
        <vt:i4>212</vt:i4>
      </vt:variant>
      <vt:variant>
        <vt:i4>0</vt:i4>
      </vt:variant>
      <vt:variant>
        <vt:i4>5</vt:i4>
      </vt:variant>
      <vt:variant>
        <vt:lpwstr/>
      </vt:variant>
      <vt:variant>
        <vt:lpwstr>_Toc7979874</vt:lpwstr>
      </vt:variant>
      <vt:variant>
        <vt:i4>2097160</vt:i4>
      </vt:variant>
      <vt:variant>
        <vt:i4>206</vt:i4>
      </vt:variant>
      <vt:variant>
        <vt:i4>0</vt:i4>
      </vt:variant>
      <vt:variant>
        <vt:i4>5</vt:i4>
      </vt:variant>
      <vt:variant>
        <vt:lpwstr/>
      </vt:variant>
      <vt:variant>
        <vt:lpwstr>_Toc7979873</vt:lpwstr>
      </vt:variant>
      <vt:variant>
        <vt:i4>2097160</vt:i4>
      </vt:variant>
      <vt:variant>
        <vt:i4>200</vt:i4>
      </vt:variant>
      <vt:variant>
        <vt:i4>0</vt:i4>
      </vt:variant>
      <vt:variant>
        <vt:i4>5</vt:i4>
      </vt:variant>
      <vt:variant>
        <vt:lpwstr/>
      </vt:variant>
      <vt:variant>
        <vt:lpwstr>_Toc7979872</vt:lpwstr>
      </vt:variant>
      <vt:variant>
        <vt:i4>2097160</vt:i4>
      </vt:variant>
      <vt:variant>
        <vt:i4>194</vt:i4>
      </vt:variant>
      <vt:variant>
        <vt:i4>0</vt:i4>
      </vt:variant>
      <vt:variant>
        <vt:i4>5</vt:i4>
      </vt:variant>
      <vt:variant>
        <vt:lpwstr/>
      </vt:variant>
      <vt:variant>
        <vt:lpwstr>_Toc7979871</vt:lpwstr>
      </vt:variant>
      <vt:variant>
        <vt:i4>2097160</vt:i4>
      </vt:variant>
      <vt:variant>
        <vt:i4>188</vt:i4>
      </vt:variant>
      <vt:variant>
        <vt:i4>0</vt:i4>
      </vt:variant>
      <vt:variant>
        <vt:i4>5</vt:i4>
      </vt:variant>
      <vt:variant>
        <vt:lpwstr/>
      </vt:variant>
      <vt:variant>
        <vt:lpwstr>_Toc7979870</vt:lpwstr>
      </vt:variant>
      <vt:variant>
        <vt:i4>2162696</vt:i4>
      </vt:variant>
      <vt:variant>
        <vt:i4>182</vt:i4>
      </vt:variant>
      <vt:variant>
        <vt:i4>0</vt:i4>
      </vt:variant>
      <vt:variant>
        <vt:i4>5</vt:i4>
      </vt:variant>
      <vt:variant>
        <vt:lpwstr/>
      </vt:variant>
      <vt:variant>
        <vt:lpwstr>_Toc7979869</vt:lpwstr>
      </vt:variant>
      <vt:variant>
        <vt:i4>2162696</vt:i4>
      </vt:variant>
      <vt:variant>
        <vt:i4>176</vt:i4>
      </vt:variant>
      <vt:variant>
        <vt:i4>0</vt:i4>
      </vt:variant>
      <vt:variant>
        <vt:i4>5</vt:i4>
      </vt:variant>
      <vt:variant>
        <vt:lpwstr/>
      </vt:variant>
      <vt:variant>
        <vt:lpwstr>_Toc7979868</vt:lpwstr>
      </vt:variant>
      <vt:variant>
        <vt:i4>2162696</vt:i4>
      </vt:variant>
      <vt:variant>
        <vt:i4>170</vt:i4>
      </vt:variant>
      <vt:variant>
        <vt:i4>0</vt:i4>
      </vt:variant>
      <vt:variant>
        <vt:i4>5</vt:i4>
      </vt:variant>
      <vt:variant>
        <vt:lpwstr/>
      </vt:variant>
      <vt:variant>
        <vt:lpwstr>_Toc7979867</vt:lpwstr>
      </vt:variant>
      <vt:variant>
        <vt:i4>2162696</vt:i4>
      </vt:variant>
      <vt:variant>
        <vt:i4>164</vt:i4>
      </vt:variant>
      <vt:variant>
        <vt:i4>0</vt:i4>
      </vt:variant>
      <vt:variant>
        <vt:i4>5</vt:i4>
      </vt:variant>
      <vt:variant>
        <vt:lpwstr/>
      </vt:variant>
      <vt:variant>
        <vt:lpwstr>_Toc7979866</vt:lpwstr>
      </vt:variant>
      <vt:variant>
        <vt:i4>2162696</vt:i4>
      </vt:variant>
      <vt:variant>
        <vt:i4>158</vt:i4>
      </vt:variant>
      <vt:variant>
        <vt:i4>0</vt:i4>
      </vt:variant>
      <vt:variant>
        <vt:i4>5</vt:i4>
      </vt:variant>
      <vt:variant>
        <vt:lpwstr/>
      </vt:variant>
      <vt:variant>
        <vt:lpwstr>_Toc7979865</vt:lpwstr>
      </vt:variant>
      <vt:variant>
        <vt:i4>2162696</vt:i4>
      </vt:variant>
      <vt:variant>
        <vt:i4>152</vt:i4>
      </vt:variant>
      <vt:variant>
        <vt:i4>0</vt:i4>
      </vt:variant>
      <vt:variant>
        <vt:i4>5</vt:i4>
      </vt:variant>
      <vt:variant>
        <vt:lpwstr/>
      </vt:variant>
      <vt:variant>
        <vt:lpwstr>_Toc7979864</vt:lpwstr>
      </vt:variant>
      <vt:variant>
        <vt:i4>2162696</vt:i4>
      </vt:variant>
      <vt:variant>
        <vt:i4>146</vt:i4>
      </vt:variant>
      <vt:variant>
        <vt:i4>0</vt:i4>
      </vt:variant>
      <vt:variant>
        <vt:i4>5</vt:i4>
      </vt:variant>
      <vt:variant>
        <vt:lpwstr/>
      </vt:variant>
      <vt:variant>
        <vt:lpwstr>_Toc7979863</vt:lpwstr>
      </vt:variant>
      <vt:variant>
        <vt:i4>2162696</vt:i4>
      </vt:variant>
      <vt:variant>
        <vt:i4>140</vt:i4>
      </vt:variant>
      <vt:variant>
        <vt:i4>0</vt:i4>
      </vt:variant>
      <vt:variant>
        <vt:i4>5</vt:i4>
      </vt:variant>
      <vt:variant>
        <vt:lpwstr/>
      </vt:variant>
      <vt:variant>
        <vt:lpwstr>_Toc7979862</vt:lpwstr>
      </vt:variant>
      <vt:variant>
        <vt:i4>2162696</vt:i4>
      </vt:variant>
      <vt:variant>
        <vt:i4>134</vt:i4>
      </vt:variant>
      <vt:variant>
        <vt:i4>0</vt:i4>
      </vt:variant>
      <vt:variant>
        <vt:i4>5</vt:i4>
      </vt:variant>
      <vt:variant>
        <vt:lpwstr/>
      </vt:variant>
      <vt:variant>
        <vt:lpwstr>_Toc7979861</vt:lpwstr>
      </vt:variant>
      <vt:variant>
        <vt:i4>2162696</vt:i4>
      </vt:variant>
      <vt:variant>
        <vt:i4>128</vt:i4>
      </vt:variant>
      <vt:variant>
        <vt:i4>0</vt:i4>
      </vt:variant>
      <vt:variant>
        <vt:i4>5</vt:i4>
      </vt:variant>
      <vt:variant>
        <vt:lpwstr/>
      </vt:variant>
      <vt:variant>
        <vt:lpwstr>_Toc7979860</vt:lpwstr>
      </vt:variant>
      <vt:variant>
        <vt:i4>2228232</vt:i4>
      </vt:variant>
      <vt:variant>
        <vt:i4>122</vt:i4>
      </vt:variant>
      <vt:variant>
        <vt:i4>0</vt:i4>
      </vt:variant>
      <vt:variant>
        <vt:i4>5</vt:i4>
      </vt:variant>
      <vt:variant>
        <vt:lpwstr/>
      </vt:variant>
      <vt:variant>
        <vt:lpwstr>_Toc7979859</vt:lpwstr>
      </vt:variant>
      <vt:variant>
        <vt:i4>2228232</vt:i4>
      </vt:variant>
      <vt:variant>
        <vt:i4>116</vt:i4>
      </vt:variant>
      <vt:variant>
        <vt:i4>0</vt:i4>
      </vt:variant>
      <vt:variant>
        <vt:i4>5</vt:i4>
      </vt:variant>
      <vt:variant>
        <vt:lpwstr/>
      </vt:variant>
      <vt:variant>
        <vt:lpwstr>_Toc7979858</vt:lpwstr>
      </vt:variant>
      <vt:variant>
        <vt:i4>2228232</vt:i4>
      </vt:variant>
      <vt:variant>
        <vt:i4>110</vt:i4>
      </vt:variant>
      <vt:variant>
        <vt:i4>0</vt:i4>
      </vt:variant>
      <vt:variant>
        <vt:i4>5</vt:i4>
      </vt:variant>
      <vt:variant>
        <vt:lpwstr/>
      </vt:variant>
      <vt:variant>
        <vt:lpwstr>_Toc7979857</vt:lpwstr>
      </vt:variant>
      <vt:variant>
        <vt:i4>2228232</vt:i4>
      </vt:variant>
      <vt:variant>
        <vt:i4>104</vt:i4>
      </vt:variant>
      <vt:variant>
        <vt:i4>0</vt:i4>
      </vt:variant>
      <vt:variant>
        <vt:i4>5</vt:i4>
      </vt:variant>
      <vt:variant>
        <vt:lpwstr/>
      </vt:variant>
      <vt:variant>
        <vt:lpwstr>_Toc7979856</vt:lpwstr>
      </vt:variant>
      <vt:variant>
        <vt:i4>2228232</vt:i4>
      </vt:variant>
      <vt:variant>
        <vt:i4>98</vt:i4>
      </vt:variant>
      <vt:variant>
        <vt:i4>0</vt:i4>
      </vt:variant>
      <vt:variant>
        <vt:i4>5</vt:i4>
      </vt:variant>
      <vt:variant>
        <vt:lpwstr/>
      </vt:variant>
      <vt:variant>
        <vt:lpwstr>_Toc7979855</vt:lpwstr>
      </vt:variant>
      <vt:variant>
        <vt:i4>2228232</vt:i4>
      </vt:variant>
      <vt:variant>
        <vt:i4>92</vt:i4>
      </vt:variant>
      <vt:variant>
        <vt:i4>0</vt:i4>
      </vt:variant>
      <vt:variant>
        <vt:i4>5</vt:i4>
      </vt:variant>
      <vt:variant>
        <vt:lpwstr/>
      </vt:variant>
      <vt:variant>
        <vt:lpwstr>_Toc7979854</vt:lpwstr>
      </vt:variant>
      <vt:variant>
        <vt:i4>2228232</vt:i4>
      </vt:variant>
      <vt:variant>
        <vt:i4>86</vt:i4>
      </vt:variant>
      <vt:variant>
        <vt:i4>0</vt:i4>
      </vt:variant>
      <vt:variant>
        <vt:i4>5</vt:i4>
      </vt:variant>
      <vt:variant>
        <vt:lpwstr/>
      </vt:variant>
      <vt:variant>
        <vt:lpwstr>_Toc7979853</vt:lpwstr>
      </vt:variant>
      <vt:variant>
        <vt:i4>2228232</vt:i4>
      </vt:variant>
      <vt:variant>
        <vt:i4>80</vt:i4>
      </vt:variant>
      <vt:variant>
        <vt:i4>0</vt:i4>
      </vt:variant>
      <vt:variant>
        <vt:i4>5</vt:i4>
      </vt:variant>
      <vt:variant>
        <vt:lpwstr/>
      </vt:variant>
      <vt:variant>
        <vt:lpwstr>_Toc7979852</vt:lpwstr>
      </vt:variant>
      <vt:variant>
        <vt:i4>2228232</vt:i4>
      </vt:variant>
      <vt:variant>
        <vt:i4>74</vt:i4>
      </vt:variant>
      <vt:variant>
        <vt:i4>0</vt:i4>
      </vt:variant>
      <vt:variant>
        <vt:i4>5</vt:i4>
      </vt:variant>
      <vt:variant>
        <vt:lpwstr/>
      </vt:variant>
      <vt:variant>
        <vt:lpwstr>_Toc7979851</vt:lpwstr>
      </vt:variant>
      <vt:variant>
        <vt:i4>2228232</vt:i4>
      </vt:variant>
      <vt:variant>
        <vt:i4>68</vt:i4>
      </vt:variant>
      <vt:variant>
        <vt:i4>0</vt:i4>
      </vt:variant>
      <vt:variant>
        <vt:i4>5</vt:i4>
      </vt:variant>
      <vt:variant>
        <vt:lpwstr/>
      </vt:variant>
      <vt:variant>
        <vt:lpwstr>_Toc7979850</vt:lpwstr>
      </vt:variant>
      <vt:variant>
        <vt:i4>2293768</vt:i4>
      </vt:variant>
      <vt:variant>
        <vt:i4>62</vt:i4>
      </vt:variant>
      <vt:variant>
        <vt:i4>0</vt:i4>
      </vt:variant>
      <vt:variant>
        <vt:i4>5</vt:i4>
      </vt:variant>
      <vt:variant>
        <vt:lpwstr/>
      </vt:variant>
      <vt:variant>
        <vt:lpwstr>_Toc7979849</vt:lpwstr>
      </vt:variant>
      <vt:variant>
        <vt:i4>2293768</vt:i4>
      </vt:variant>
      <vt:variant>
        <vt:i4>56</vt:i4>
      </vt:variant>
      <vt:variant>
        <vt:i4>0</vt:i4>
      </vt:variant>
      <vt:variant>
        <vt:i4>5</vt:i4>
      </vt:variant>
      <vt:variant>
        <vt:lpwstr/>
      </vt:variant>
      <vt:variant>
        <vt:lpwstr>_Toc7979848</vt:lpwstr>
      </vt:variant>
      <vt:variant>
        <vt:i4>2293768</vt:i4>
      </vt:variant>
      <vt:variant>
        <vt:i4>50</vt:i4>
      </vt:variant>
      <vt:variant>
        <vt:i4>0</vt:i4>
      </vt:variant>
      <vt:variant>
        <vt:i4>5</vt:i4>
      </vt:variant>
      <vt:variant>
        <vt:lpwstr/>
      </vt:variant>
      <vt:variant>
        <vt:lpwstr>_Toc7979847</vt:lpwstr>
      </vt:variant>
      <vt:variant>
        <vt:i4>2293768</vt:i4>
      </vt:variant>
      <vt:variant>
        <vt:i4>44</vt:i4>
      </vt:variant>
      <vt:variant>
        <vt:i4>0</vt:i4>
      </vt:variant>
      <vt:variant>
        <vt:i4>5</vt:i4>
      </vt:variant>
      <vt:variant>
        <vt:lpwstr/>
      </vt:variant>
      <vt:variant>
        <vt:lpwstr>_Toc7979846</vt:lpwstr>
      </vt:variant>
      <vt:variant>
        <vt:i4>2293768</vt:i4>
      </vt:variant>
      <vt:variant>
        <vt:i4>38</vt:i4>
      </vt:variant>
      <vt:variant>
        <vt:i4>0</vt:i4>
      </vt:variant>
      <vt:variant>
        <vt:i4>5</vt:i4>
      </vt:variant>
      <vt:variant>
        <vt:lpwstr/>
      </vt:variant>
      <vt:variant>
        <vt:lpwstr>_Toc7979845</vt:lpwstr>
      </vt:variant>
      <vt:variant>
        <vt:i4>2293768</vt:i4>
      </vt:variant>
      <vt:variant>
        <vt:i4>32</vt:i4>
      </vt:variant>
      <vt:variant>
        <vt:i4>0</vt:i4>
      </vt:variant>
      <vt:variant>
        <vt:i4>5</vt:i4>
      </vt:variant>
      <vt:variant>
        <vt:lpwstr/>
      </vt:variant>
      <vt:variant>
        <vt:lpwstr>_Toc7979844</vt:lpwstr>
      </vt:variant>
      <vt:variant>
        <vt:i4>2293768</vt:i4>
      </vt:variant>
      <vt:variant>
        <vt:i4>26</vt:i4>
      </vt:variant>
      <vt:variant>
        <vt:i4>0</vt:i4>
      </vt:variant>
      <vt:variant>
        <vt:i4>5</vt:i4>
      </vt:variant>
      <vt:variant>
        <vt:lpwstr/>
      </vt:variant>
      <vt:variant>
        <vt:lpwstr>_Toc7979843</vt:lpwstr>
      </vt:variant>
      <vt:variant>
        <vt:i4>2293768</vt:i4>
      </vt:variant>
      <vt:variant>
        <vt:i4>20</vt:i4>
      </vt:variant>
      <vt:variant>
        <vt:i4>0</vt:i4>
      </vt:variant>
      <vt:variant>
        <vt:i4>5</vt:i4>
      </vt:variant>
      <vt:variant>
        <vt:lpwstr/>
      </vt:variant>
      <vt:variant>
        <vt:lpwstr>_Toc7979842</vt:lpwstr>
      </vt:variant>
      <vt:variant>
        <vt:i4>2293768</vt:i4>
      </vt:variant>
      <vt:variant>
        <vt:i4>14</vt:i4>
      </vt:variant>
      <vt:variant>
        <vt:i4>0</vt:i4>
      </vt:variant>
      <vt:variant>
        <vt:i4>5</vt:i4>
      </vt:variant>
      <vt:variant>
        <vt:lpwstr/>
      </vt:variant>
      <vt:variant>
        <vt:lpwstr>_Toc7979841</vt:lpwstr>
      </vt:variant>
      <vt:variant>
        <vt:i4>2293768</vt:i4>
      </vt:variant>
      <vt:variant>
        <vt:i4>8</vt:i4>
      </vt:variant>
      <vt:variant>
        <vt:i4>0</vt:i4>
      </vt:variant>
      <vt:variant>
        <vt:i4>5</vt:i4>
      </vt:variant>
      <vt:variant>
        <vt:lpwstr/>
      </vt:variant>
      <vt:variant>
        <vt:lpwstr>_Toc7979840</vt:lpwstr>
      </vt:variant>
      <vt:variant>
        <vt:i4>2359304</vt:i4>
      </vt:variant>
      <vt:variant>
        <vt:i4>2</vt:i4>
      </vt:variant>
      <vt:variant>
        <vt:i4>0</vt:i4>
      </vt:variant>
      <vt:variant>
        <vt:i4>5</vt:i4>
      </vt:variant>
      <vt:variant>
        <vt:lpwstr/>
      </vt:variant>
      <vt:variant>
        <vt:lpwstr>_Toc7979839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LeNga</dc:creator>
  <cp:keywords/>
  <dc:description/>
  <cp:lastModifiedBy>VHIT</cp:lastModifiedBy>
  <cp:revision>115</cp:revision>
  <cp:lastPrinted>2007-10-14T16:26:00Z</cp:lastPrinted>
  <dcterms:created xsi:type="dcterms:W3CDTF">2019-05-12T02:25:00Z</dcterms:created>
  <dcterms:modified xsi:type="dcterms:W3CDTF">2021-03-31T03:34:00Z</dcterms:modified>
</cp:coreProperties>
</file>